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68D1" w14:textId="77777777" w:rsidR="008C3892" w:rsidRPr="00326B65" w:rsidRDefault="008C3892" w:rsidP="008C3892">
      <w:pPr>
        <w:rPr>
          <w:rFonts w:cstheme="minorHAnsi"/>
          <w:b/>
          <w:sz w:val="40"/>
        </w:rPr>
      </w:pPr>
      <w:bookmarkStart w:id="0" w:name="_GoBack"/>
      <w:bookmarkEnd w:id="0"/>
    </w:p>
    <w:p w14:paraId="72060119" w14:textId="77777777" w:rsidR="008C3892" w:rsidRPr="00326B65" w:rsidRDefault="008C3892" w:rsidP="008C3892">
      <w:pPr>
        <w:rPr>
          <w:rFonts w:cstheme="minorHAnsi"/>
          <w:b/>
          <w:sz w:val="40"/>
        </w:rPr>
      </w:pPr>
    </w:p>
    <w:p w14:paraId="6B6520DA" w14:textId="77777777" w:rsidR="008C3892" w:rsidRPr="00FE4603" w:rsidRDefault="001622BD" w:rsidP="008C3892">
      <w:pPr>
        <w:jc w:val="center"/>
        <w:rPr>
          <w:rFonts w:ascii="Arial" w:hAnsi="Arial" w:cs="Arial"/>
          <w:b/>
          <w:sz w:val="48"/>
        </w:rPr>
      </w:pPr>
      <w:r w:rsidRPr="00FE4603">
        <w:rPr>
          <w:rFonts w:ascii="Arial" w:hAnsi="Arial" w:cs="Arial"/>
          <w:b/>
          <w:sz w:val="48"/>
        </w:rPr>
        <w:t xml:space="preserve">Dossier de </w:t>
      </w:r>
      <w:r w:rsidR="008C3892" w:rsidRPr="00FE4603">
        <w:rPr>
          <w:rFonts w:ascii="Arial" w:hAnsi="Arial" w:cs="Arial"/>
          <w:b/>
          <w:sz w:val="48"/>
        </w:rPr>
        <w:t>demande</w:t>
      </w:r>
    </w:p>
    <w:p w14:paraId="21AA464E" w14:textId="77777777" w:rsidR="009E56EE" w:rsidRDefault="009E56EE" w:rsidP="008C3892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De</w:t>
      </w:r>
    </w:p>
    <w:p w14:paraId="1C57E299" w14:textId="77777777" w:rsidR="00655744" w:rsidRPr="00FE4603" w:rsidRDefault="001622BD" w:rsidP="008C3892">
      <w:pPr>
        <w:jc w:val="center"/>
        <w:rPr>
          <w:rFonts w:ascii="Arial" w:hAnsi="Arial" w:cs="Arial"/>
          <w:b/>
          <w:sz w:val="48"/>
        </w:rPr>
      </w:pPr>
      <w:r w:rsidRPr="00FE4603">
        <w:rPr>
          <w:rFonts w:ascii="Arial" w:hAnsi="Arial" w:cs="Arial"/>
          <w:b/>
          <w:sz w:val="48"/>
        </w:rPr>
        <w:t>Subvention</w:t>
      </w:r>
      <w:r w:rsidR="009E56EE">
        <w:rPr>
          <w:rFonts w:ascii="Arial" w:hAnsi="Arial" w:cs="Arial"/>
          <w:b/>
          <w:sz w:val="48"/>
        </w:rPr>
        <w:t xml:space="preserve"> D’investissement</w:t>
      </w:r>
    </w:p>
    <w:p w14:paraId="729CCD43" w14:textId="77777777" w:rsidR="001622BD" w:rsidRPr="003E5AAB" w:rsidRDefault="001622BD" w:rsidP="001622BD">
      <w:pPr>
        <w:jc w:val="center"/>
        <w:rPr>
          <w:rFonts w:ascii="Arial" w:hAnsi="Arial" w:cs="Arial"/>
          <w:b/>
          <w:sz w:val="32"/>
        </w:rPr>
      </w:pPr>
    </w:p>
    <w:p w14:paraId="744F86FD" w14:textId="77777777" w:rsidR="00671A55" w:rsidRDefault="00671A55" w:rsidP="00671A55">
      <w:pPr>
        <w:jc w:val="center"/>
        <w:rPr>
          <w:rFonts w:ascii="Arial" w:hAnsi="Arial" w:cs="Arial"/>
          <w:b/>
          <w:color w:val="1DA038"/>
          <w:sz w:val="36"/>
        </w:rPr>
      </w:pPr>
      <w:r>
        <w:rPr>
          <w:rFonts w:ascii="Arial" w:hAnsi="Arial" w:cs="Arial"/>
          <w:b/>
          <w:color w:val="1DA038"/>
          <w:sz w:val="36"/>
        </w:rPr>
        <w:t xml:space="preserve">Projets collectifs sources de valeur ajoutée </w:t>
      </w:r>
    </w:p>
    <w:p w14:paraId="29FA94E4" w14:textId="1E14E89A" w:rsidR="00671A55" w:rsidRDefault="00B340DB" w:rsidP="00671A55">
      <w:pPr>
        <w:jc w:val="center"/>
        <w:rPr>
          <w:ins w:id="1" w:author="Aurélie Grandjean" w:date="2019-06-26T10:42:00Z"/>
          <w:rFonts w:ascii="Arial" w:hAnsi="Arial" w:cs="Arial"/>
          <w:b/>
          <w:color w:val="1DA038"/>
          <w:sz w:val="36"/>
        </w:rPr>
      </w:pPr>
      <w:r>
        <w:rPr>
          <w:rFonts w:ascii="Arial" w:hAnsi="Arial" w:cs="Arial"/>
          <w:b/>
          <w:color w:val="1DA038"/>
          <w:sz w:val="36"/>
        </w:rPr>
        <w:t>Pour</w:t>
      </w:r>
      <w:r w:rsidR="00671A55">
        <w:rPr>
          <w:rFonts w:ascii="Arial" w:hAnsi="Arial" w:cs="Arial"/>
          <w:b/>
          <w:color w:val="1DA038"/>
          <w:sz w:val="36"/>
        </w:rPr>
        <w:t xml:space="preserve"> l'agriculture francilienne</w:t>
      </w:r>
    </w:p>
    <w:p w14:paraId="56B29B58" w14:textId="77777777" w:rsidR="00671A55" w:rsidRDefault="00671A55" w:rsidP="00671A55">
      <w:pPr>
        <w:jc w:val="center"/>
        <w:rPr>
          <w:rFonts w:ascii="Arial" w:hAnsi="Arial" w:cs="Arial"/>
          <w:b/>
          <w:color w:val="1DA038"/>
          <w:sz w:val="36"/>
        </w:rPr>
      </w:pPr>
    </w:p>
    <w:p w14:paraId="11050229" w14:textId="77777777" w:rsidR="00FA2DDE" w:rsidRPr="003E5662" w:rsidRDefault="009E56EE" w:rsidP="00FA2DDE">
      <w:pPr>
        <w:jc w:val="center"/>
        <w:rPr>
          <w:rFonts w:ascii="Arial" w:hAnsi="Arial" w:cs="Arial"/>
          <w:b/>
          <w:color w:val="EB6E44"/>
          <w:sz w:val="32"/>
        </w:rPr>
      </w:pPr>
      <w:r>
        <w:rPr>
          <w:rFonts w:ascii="Arial" w:hAnsi="Arial" w:cs="Arial"/>
          <w:b/>
          <w:color w:val="EB6E44"/>
          <w:sz w:val="32"/>
        </w:rPr>
        <w:t>1</w:t>
      </w:r>
      <w:r w:rsidRPr="009E56EE">
        <w:rPr>
          <w:rFonts w:ascii="Arial" w:hAnsi="Arial" w:cs="Arial"/>
          <w:b/>
          <w:color w:val="EB6E44"/>
          <w:sz w:val="32"/>
          <w:vertAlign w:val="superscript"/>
        </w:rPr>
        <w:t>er</w:t>
      </w:r>
      <w:r>
        <w:rPr>
          <w:rFonts w:ascii="Arial" w:hAnsi="Arial" w:cs="Arial"/>
          <w:b/>
          <w:color w:val="EB6E44"/>
          <w:sz w:val="32"/>
        </w:rPr>
        <w:t xml:space="preserve"> Juillet</w:t>
      </w:r>
      <w:r w:rsidR="003E5AAB" w:rsidRPr="003E5662">
        <w:rPr>
          <w:rFonts w:ascii="Arial" w:hAnsi="Arial" w:cs="Arial"/>
          <w:b/>
          <w:color w:val="EB6E44"/>
          <w:sz w:val="32"/>
        </w:rPr>
        <w:t xml:space="preserve"> </w:t>
      </w:r>
      <w:r>
        <w:rPr>
          <w:rFonts w:ascii="Arial" w:hAnsi="Arial" w:cs="Arial"/>
          <w:b/>
          <w:color w:val="EB6E44"/>
          <w:sz w:val="32"/>
        </w:rPr>
        <w:t>–</w:t>
      </w:r>
      <w:r w:rsidR="006E1065">
        <w:rPr>
          <w:rFonts w:ascii="Arial" w:hAnsi="Arial" w:cs="Arial"/>
          <w:b/>
          <w:color w:val="EB6E44"/>
          <w:sz w:val="32"/>
        </w:rPr>
        <w:t xml:space="preserve"> </w:t>
      </w:r>
      <w:r w:rsidR="002E585F">
        <w:rPr>
          <w:rFonts w:ascii="Arial" w:hAnsi="Arial" w:cs="Arial"/>
          <w:b/>
          <w:color w:val="EB6E44"/>
          <w:sz w:val="32"/>
        </w:rPr>
        <w:t>30</w:t>
      </w:r>
      <w:r>
        <w:rPr>
          <w:rFonts w:ascii="Arial" w:hAnsi="Arial" w:cs="Arial"/>
          <w:b/>
          <w:color w:val="EB6E44"/>
          <w:sz w:val="32"/>
        </w:rPr>
        <w:t xml:space="preserve"> Septembre</w:t>
      </w:r>
      <w:r w:rsidR="00FA2DDE" w:rsidRPr="003E5662">
        <w:rPr>
          <w:rFonts w:ascii="Arial" w:hAnsi="Arial" w:cs="Arial"/>
          <w:b/>
          <w:color w:val="EB6E44"/>
          <w:sz w:val="32"/>
        </w:rPr>
        <w:t xml:space="preserve"> 201</w:t>
      </w:r>
      <w:r>
        <w:rPr>
          <w:rFonts w:ascii="Arial" w:hAnsi="Arial" w:cs="Arial"/>
          <w:b/>
          <w:color w:val="EB6E44"/>
          <w:sz w:val="32"/>
        </w:rPr>
        <w:t>9</w:t>
      </w:r>
    </w:p>
    <w:p w14:paraId="08309C0A" w14:textId="77777777" w:rsidR="008C3892" w:rsidRPr="00326B65" w:rsidRDefault="003013C2" w:rsidP="001622BD">
      <w:pPr>
        <w:jc w:val="center"/>
        <w:rPr>
          <w:rFonts w:cstheme="minorHAnsi"/>
          <w:b/>
          <w:sz w:val="32"/>
        </w:rPr>
      </w:pPr>
      <w:r w:rsidRPr="00326B65">
        <w:rPr>
          <w:rFonts w:cstheme="minorHAnsi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CDE1B" wp14:editId="4981607D">
                <wp:simplePos x="0" y="0"/>
                <wp:positionH relativeFrom="column">
                  <wp:posOffset>-153357</wp:posOffset>
                </wp:positionH>
                <wp:positionV relativeFrom="paragraph">
                  <wp:posOffset>215900</wp:posOffset>
                </wp:positionV>
                <wp:extent cx="5838825" cy="11334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B1A0" w14:textId="77777777" w:rsidR="00BD3D0C" w:rsidRPr="003E5AAB" w:rsidRDefault="00BD3D0C" w:rsidP="003013C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3E5AAB">
                              <w:rPr>
                                <w:rFonts w:ascii="Arial" w:hAnsi="Arial" w:cs="Arial"/>
                              </w:rPr>
                              <w:t>Vous trouverez dans ce dossier l'ensemble des éléments à compléter et à fournir pour établir votre demande de subvention.</w:t>
                            </w:r>
                          </w:p>
                          <w:p w14:paraId="7B2D1F9D" w14:textId="77777777" w:rsidR="00BD3D0C" w:rsidRPr="003E5AAB" w:rsidRDefault="00BD3D0C" w:rsidP="003013C2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3E5AAB">
                              <w:rPr>
                                <w:rFonts w:ascii="Arial" w:hAnsi="Arial" w:cs="Arial"/>
                              </w:rPr>
                              <w:t>Attention, tout dossier incomplet ne pourra faire l'objet d'un examen par le Conseil d'Administration de l’Association Agri-Développement Ile-de-</w:t>
                            </w:r>
                            <w:r>
                              <w:rPr>
                                <w:rFonts w:ascii="Arial" w:hAnsi="Arial" w:cs="Arial"/>
                              </w:rPr>
                              <w:t>France.</w:t>
                            </w:r>
                          </w:p>
                          <w:p w14:paraId="0D22B7BC" w14:textId="77777777" w:rsidR="00BD3D0C" w:rsidRDefault="00BD3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1CDE1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2.1pt;margin-top:17pt;width:459.75pt;height:8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" fillcolor="white [3201]" strokeweight=".5pt">
                <v:textbox>
                  <w:txbxContent>
                    <w:p w14:paraId="3F6AB1A0" w14:textId="77777777" w:rsidR="00FE26CC" w:rsidRPr="003E5AAB" w:rsidRDefault="00FE26CC" w:rsidP="003013C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3E5AAB">
                        <w:rPr>
                          <w:rFonts w:ascii="Arial" w:hAnsi="Arial" w:cs="Arial"/>
                        </w:rPr>
                        <w:t>Vous trouverez dans ce dossier l'ensemble des éléments à compléter et à fournir pour établir votre demande de subvention.</w:t>
                      </w:r>
                    </w:p>
                    <w:p w14:paraId="7B2D1F9D" w14:textId="77777777" w:rsidR="00FE26CC" w:rsidRPr="003E5AAB" w:rsidRDefault="00FE26CC" w:rsidP="003013C2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3E5AAB">
                        <w:rPr>
                          <w:rFonts w:ascii="Arial" w:hAnsi="Arial" w:cs="Arial"/>
                        </w:rPr>
                        <w:t>Attention, tout dossier incomplet ne pourra faire l'objet d'un examen par le Conseil d'Administration de l’Association Agri-Développement Ile-de-</w:t>
                      </w:r>
                      <w:r>
                        <w:rPr>
                          <w:rFonts w:ascii="Arial" w:hAnsi="Arial" w:cs="Arial"/>
                        </w:rPr>
                        <w:t>France.</w:t>
                      </w:r>
                    </w:p>
                    <w:p w14:paraId="0D22B7BC" w14:textId="77777777" w:rsidR="00FE26CC" w:rsidRDefault="00FE26CC"/>
                  </w:txbxContent>
                </v:textbox>
              </v:shape>
            </w:pict>
          </mc:Fallback>
        </mc:AlternateContent>
      </w:r>
    </w:p>
    <w:p w14:paraId="4BDEE780" w14:textId="77777777" w:rsidR="008C3892" w:rsidRPr="00326B65" w:rsidRDefault="008C3892" w:rsidP="00D070AB">
      <w:pPr>
        <w:rPr>
          <w:rFonts w:cstheme="minorHAnsi"/>
          <w:b/>
          <w:sz w:val="32"/>
        </w:rPr>
      </w:pPr>
    </w:p>
    <w:p w14:paraId="4163F85C" w14:textId="77777777" w:rsidR="00787A34" w:rsidRPr="00326B65" w:rsidRDefault="00787A34">
      <w:pPr>
        <w:rPr>
          <w:rFonts w:cstheme="minorHAnsi"/>
        </w:rPr>
      </w:pPr>
    </w:p>
    <w:p w14:paraId="333BB99D" w14:textId="77777777" w:rsidR="003013C2" w:rsidRPr="00326B65" w:rsidRDefault="003013C2" w:rsidP="00D070AB">
      <w:pPr>
        <w:rPr>
          <w:rFonts w:cstheme="minorHAnsi"/>
        </w:rPr>
      </w:pPr>
    </w:p>
    <w:p w14:paraId="154C8DDC" w14:textId="77777777" w:rsidR="003013C2" w:rsidRPr="00326B65" w:rsidRDefault="003013C2" w:rsidP="00D070AB">
      <w:pPr>
        <w:rPr>
          <w:rFonts w:cstheme="minorHAnsi"/>
        </w:rPr>
      </w:pPr>
    </w:p>
    <w:p w14:paraId="34EAF1E3" w14:textId="77777777" w:rsidR="00AE10DB" w:rsidRDefault="00D070AB" w:rsidP="00D070AB">
      <w:pPr>
        <w:rPr>
          <w:rFonts w:ascii="Arial" w:hAnsi="Arial" w:cs="Arial"/>
          <w:b/>
          <w:sz w:val="28"/>
        </w:rPr>
      </w:pPr>
      <w:r w:rsidRPr="003E5AAB">
        <w:rPr>
          <w:rFonts w:ascii="Arial" w:hAnsi="Arial" w:cs="Arial"/>
          <w:b/>
          <w:sz w:val="28"/>
        </w:rPr>
        <w:t>Plan du dossier de demande de subvention</w:t>
      </w:r>
    </w:p>
    <w:p w14:paraId="344E5773" w14:textId="77777777" w:rsidR="00AE10DB" w:rsidRPr="003E5AAB" w:rsidRDefault="00AE10DB" w:rsidP="00D070AB">
      <w:pPr>
        <w:rPr>
          <w:rFonts w:ascii="Arial" w:hAnsi="Arial" w:cs="Arial"/>
          <w:b/>
          <w:sz w:val="28"/>
        </w:rPr>
      </w:pPr>
    </w:p>
    <w:p w14:paraId="681CB152" w14:textId="6B377A3A" w:rsidR="00671A55" w:rsidRDefault="00671A55" w:rsidP="00D070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RESUME DU PROJET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5AAB">
        <w:rPr>
          <w:rFonts w:ascii="Arial" w:hAnsi="Arial" w:cs="Arial"/>
        </w:rPr>
        <w:t>Page 1</w:t>
      </w:r>
    </w:p>
    <w:p w14:paraId="3C7DA348" w14:textId="21A5939D" w:rsidR="00D070AB" w:rsidRPr="003E5AAB" w:rsidRDefault="00671A55" w:rsidP="00D070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RENSEIGNEMENTS SUR LE PORTEUR DE PROJET</w:t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D070AB" w:rsidRPr="003E5AAB">
        <w:rPr>
          <w:rFonts w:ascii="Arial" w:hAnsi="Arial" w:cs="Arial"/>
        </w:rPr>
        <w:tab/>
        <w:t>Page 1</w:t>
      </w:r>
    </w:p>
    <w:p w14:paraId="3AEDC617" w14:textId="77777777" w:rsidR="00D070AB" w:rsidRPr="003E5AAB" w:rsidRDefault="00C8785D" w:rsidP="00D070AB">
      <w:pPr>
        <w:spacing w:after="120"/>
        <w:rPr>
          <w:rFonts w:ascii="Arial" w:hAnsi="Arial" w:cs="Arial"/>
        </w:rPr>
      </w:pPr>
      <w:r w:rsidRPr="003E5AAB">
        <w:rPr>
          <w:rFonts w:ascii="Arial" w:hAnsi="Arial" w:cs="Arial"/>
        </w:rPr>
        <w:t>CARACTERISTIQUES</w:t>
      </w:r>
      <w:r w:rsidR="00D070AB" w:rsidRPr="003E5AAB">
        <w:rPr>
          <w:rFonts w:ascii="Arial" w:hAnsi="Arial" w:cs="Arial"/>
        </w:rPr>
        <w:t xml:space="preserve"> DU PROJET</w:t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D070AB" w:rsidRPr="003E5AAB">
        <w:rPr>
          <w:rFonts w:ascii="Arial" w:hAnsi="Arial" w:cs="Arial"/>
        </w:rPr>
        <w:tab/>
      </w:r>
      <w:r w:rsidR="00D070AB" w:rsidRPr="003E5AAB">
        <w:rPr>
          <w:rFonts w:ascii="Arial" w:hAnsi="Arial" w:cs="Arial"/>
        </w:rPr>
        <w:tab/>
        <w:t>Page 2</w:t>
      </w:r>
    </w:p>
    <w:p w14:paraId="4ED53E64" w14:textId="77777777" w:rsidR="00D070AB" w:rsidRPr="003E5AAB" w:rsidRDefault="00C8785D" w:rsidP="00D070AB">
      <w:pPr>
        <w:spacing w:after="120"/>
        <w:rPr>
          <w:rFonts w:ascii="Arial" w:hAnsi="Arial" w:cs="Arial"/>
        </w:rPr>
      </w:pPr>
      <w:r w:rsidRPr="003E5AAB">
        <w:rPr>
          <w:rFonts w:ascii="Arial" w:hAnsi="Arial" w:cs="Arial"/>
        </w:rPr>
        <w:t>GRILLE DE SELECTION</w:t>
      </w:r>
      <w:r w:rsidR="00D070AB" w:rsidRPr="003E5AAB">
        <w:rPr>
          <w:rFonts w:ascii="Arial" w:hAnsi="Arial" w:cs="Arial"/>
        </w:rPr>
        <w:tab/>
      </w:r>
      <w:r w:rsidR="00D070AB" w:rsidRPr="003E5AAB">
        <w:rPr>
          <w:rFonts w:ascii="Arial" w:hAnsi="Arial" w:cs="Arial"/>
        </w:rPr>
        <w:tab/>
      </w:r>
      <w:r w:rsidRP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Pr="003E5AAB">
        <w:rPr>
          <w:rFonts w:ascii="Arial" w:hAnsi="Arial" w:cs="Arial"/>
        </w:rPr>
        <w:tab/>
      </w:r>
      <w:r w:rsidR="00D070AB" w:rsidRPr="003E5AAB">
        <w:rPr>
          <w:rFonts w:ascii="Arial" w:hAnsi="Arial" w:cs="Arial"/>
        </w:rPr>
        <w:t xml:space="preserve">Page </w:t>
      </w:r>
      <w:r w:rsidR="00730281" w:rsidRPr="003E5AAB">
        <w:rPr>
          <w:rFonts w:ascii="Arial" w:hAnsi="Arial" w:cs="Arial"/>
        </w:rPr>
        <w:t>6</w:t>
      </w:r>
    </w:p>
    <w:p w14:paraId="65C75A97" w14:textId="77777777" w:rsidR="00D070AB" w:rsidRPr="003E5AAB" w:rsidRDefault="00D070AB" w:rsidP="00D070AB">
      <w:pPr>
        <w:spacing w:after="120"/>
        <w:rPr>
          <w:rFonts w:ascii="Arial" w:hAnsi="Arial" w:cs="Arial"/>
        </w:rPr>
      </w:pPr>
      <w:r w:rsidRPr="003E5AAB">
        <w:rPr>
          <w:rFonts w:ascii="Arial" w:hAnsi="Arial" w:cs="Arial"/>
        </w:rPr>
        <w:t>ENGAGEMENTS DU</w:t>
      </w:r>
      <w:r w:rsidR="00730281" w:rsidRPr="003E5AAB">
        <w:rPr>
          <w:rFonts w:ascii="Arial" w:hAnsi="Arial" w:cs="Arial"/>
        </w:rPr>
        <w:t xml:space="preserve"> </w:t>
      </w:r>
      <w:r w:rsidRPr="003E5AAB">
        <w:rPr>
          <w:rFonts w:ascii="Arial" w:hAnsi="Arial" w:cs="Arial"/>
        </w:rPr>
        <w:t>DEMANDEUR</w:t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Pr="003E5AAB">
        <w:rPr>
          <w:rFonts w:ascii="Arial" w:hAnsi="Arial" w:cs="Arial"/>
        </w:rPr>
        <w:tab/>
      </w:r>
      <w:r w:rsidR="00730281" w:rsidRPr="003E5AAB">
        <w:rPr>
          <w:rFonts w:ascii="Arial" w:hAnsi="Arial" w:cs="Arial"/>
        </w:rPr>
        <w:t>Page 9</w:t>
      </w:r>
    </w:p>
    <w:p w14:paraId="2BEB5203" w14:textId="77777777" w:rsidR="003E5AAB" w:rsidRDefault="00D070AB" w:rsidP="003E5AAB">
      <w:pPr>
        <w:spacing w:after="120"/>
        <w:rPr>
          <w:rFonts w:ascii="Arial" w:hAnsi="Arial" w:cs="Arial"/>
        </w:rPr>
      </w:pPr>
      <w:r w:rsidRPr="003E5AAB">
        <w:rPr>
          <w:rFonts w:ascii="Arial" w:hAnsi="Arial" w:cs="Arial"/>
        </w:rPr>
        <w:t>LISTE DES PIECES A FOURNIR</w:t>
      </w:r>
      <w:r w:rsidR="003E5AAB">
        <w:rPr>
          <w:rFonts w:ascii="Arial" w:hAnsi="Arial" w:cs="Arial"/>
        </w:rPr>
        <w:t xml:space="preserve"> </w:t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="003E5AAB">
        <w:rPr>
          <w:rFonts w:ascii="Arial" w:hAnsi="Arial" w:cs="Arial"/>
        </w:rPr>
        <w:tab/>
      </w:r>
      <w:r w:rsidRPr="003E5AAB">
        <w:rPr>
          <w:rFonts w:ascii="Arial" w:hAnsi="Arial" w:cs="Arial"/>
        </w:rPr>
        <w:tab/>
      </w:r>
      <w:r w:rsidR="00730281" w:rsidRPr="003E5AAB">
        <w:rPr>
          <w:rFonts w:ascii="Arial" w:hAnsi="Arial" w:cs="Arial"/>
        </w:rPr>
        <w:t>Page 11</w:t>
      </w:r>
    </w:p>
    <w:p w14:paraId="7DB5F9EE" w14:textId="2FCB74FA" w:rsidR="00787A34" w:rsidRPr="003E5AAB" w:rsidRDefault="00787A34" w:rsidP="003E5AAB">
      <w:pPr>
        <w:spacing w:after="120"/>
        <w:rPr>
          <w:rFonts w:ascii="Arial" w:hAnsi="Arial" w:cs="Arial"/>
        </w:rPr>
      </w:pPr>
    </w:p>
    <w:p w14:paraId="49420C2F" w14:textId="77777777" w:rsidR="001E285C" w:rsidRDefault="001E285C" w:rsidP="003E5AAB">
      <w:pPr>
        <w:rPr>
          <w:rFonts w:ascii="Arial" w:hAnsi="Arial" w:cs="Arial"/>
          <w:b/>
        </w:rPr>
      </w:pPr>
      <w:r w:rsidRPr="00326B65">
        <w:rPr>
          <w:rFonts w:cstheme="min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F7B79" wp14:editId="01107F3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5950424" cy="1390650"/>
                <wp:effectExtent l="0" t="0" r="1270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424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734C7" w14:textId="77777777" w:rsidR="00BD3D0C" w:rsidRPr="001E285C" w:rsidRDefault="00BD3D0C" w:rsidP="001E2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  <w:t>RESUME DU PROJET</w:t>
                            </w:r>
                          </w:p>
                          <w:p w14:paraId="238074B6" w14:textId="77777777" w:rsidR="00BD3D0C" w:rsidRPr="001E285C" w:rsidRDefault="00BD3D0C" w:rsidP="001E285C">
                            <w:pPr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  <w:t>Intitulé du projet / action</w:t>
                            </w:r>
                            <w:r w:rsidRPr="001E285C"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  <w:t> :</w:t>
                            </w:r>
                          </w:p>
                          <w:p w14:paraId="120A295C" w14:textId="77777777" w:rsidR="00BD3D0C" w:rsidRPr="001E285C" w:rsidRDefault="00BD3D0C" w:rsidP="001E285C">
                            <w:pPr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</w:pPr>
                            <w:r w:rsidRPr="001E285C"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  <w:t>Coût total (préciser HT ou TTC) :</w:t>
                            </w:r>
                          </w:p>
                          <w:p w14:paraId="2AE16D97" w14:textId="77777777" w:rsidR="00BD3D0C" w:rsidRPr="001E285C" w:rsidRDefault="00BD3D0C" w:rsidP="001E285C">
                            <w:pPr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</w:pPr>
                            <w:r w:rsidRPr="001E285C">
                              <w:rPr>
                                <w:rFonts w:ascii="Arial" w:hAnsi="Arial" w:cs="Arial"/>
                                <w:b/>
                                <w:color w:val="45545D"/>
                                <w:sz w:val="24"/>
                              </w:rPr>
                              <w:t>Montant de la subvention sollicitée :</w:t>
                            </w:r>
                          </w:p>
                          <w:p w14:paraId="2535F20E" w14:textId="77777777" w:rsidR="00BD3D0C" w:rsidRPr="003E5662" w:rsidRDefault="00BD3D0C" w:rsidP="001E285C">
                            <w:pPr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F7B79" id="Zone de texte 12" o:spid="_x0000_s1027" type="#_x0000_t202" style="position:absolute;margin-left:1.9pt;margin-top:1.9pt;width:468.5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n9nAIAAME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" fillcolor="white [3201]" strokeweight=".5pt">
                <v:textbox>
                  <w:txbxContent>
                    <w:p w14:paraId="040734C7" w14:textId="77777777" w:rsidR="00FE26CC" w:rsidRPr="001E285C" w:rsidRDefault="00FE26CC" w:rsidP="001E285C">
                      <w:pPr>
                        <w:jc w:val="center"/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  <w:t>RESUME DU PROJET</w:t>
                      </w:r>
                    </w:p>
                    <w:p w14:paraId="238074B6" w14:textId="77777777" w:rsidR="00FE26CC" w:rsidRPr="001E285C" w:rsidRDefault="00FE26CC" w:rsidP="001E285C">
                      <w:pPr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  <w:t>Intitulé du projet / action</w:t>
                      </w:r>
                      <w:r w:rsidRPr="001E285C"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  <w:t> :</w:t>
                      </w:r>
                    </w:p>
                    <w:p w14:paraId="120A295C" w14:textId="77777777" w:rsidR="00FE26CC" w:rsidRPr="001E285C" w:rsidRDefault="00FE26CC" w:rsidP="001E285C">
                      <w:pPr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</w:pPr>
                      <w:r w:rsidRPr="001E285C"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  <w:t>Coût total (préciser HT ou TTC) :</w:t>
                      </w:r>
                    </w:p>
                    <w:p w14:paraId="2AE16D97" w14:textId="77777777" w:rsidR="00FE26CC" w:rsidRPr="001E285C" w:rsidRDefault="00FE26CC" w:rsidP="001E285C">
                      <w:pPr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</w:pPr>
                      <w:r w:rsidRPr="001E285C">
                        <w:rPr>
                          <w:rFonts w:ascii="Arial" w:hAnsi="Arial" w:cs="Arial"/>
                          <w:b/>
                          <w:color w:val="45545D"/>
                          <w:sz w:val="24"/>
                        </w:rPr>
                        <w:t>Montant de la subvention sollicitée :</w:t>
                      </w:r>
                    </w:p>
                    <w:p w14:paraId="2535F20E" w14:textId="77777777" w:rsidR="00FE26CC" w:rsidRPr="003E5662" w:rsidRDefault="00FE26CC" w:rsidP="001E285C">
                      <w:pPr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A3022" w14:textId="77777777" w:rsidR="001E285C" w:rsidRDefault="001E285C" w:rsidP="003E5AAB">
      <w:pPr>
        <w:rPr>
          <w:rFonts w:ascii="Arial" w:hAnsi="Arial" w:cs="Arial"/>
          <w:b/>
        </w:rPr>
      </w:pPr>
    </w:p>
    <w:p w14:paraId="1E753FA7" w14:textId="77777777" w:rsidR="001E285C" w:rsidRDefault="001E285C" w:rsidP="003E5AAB">
      <w:pPr>
        <w:rPr>
          <w:rFonts w:ascii="Arial" w:hAnsi="Arial" w:cs="Arial"/>
          <w:b/>
        </w:rPr>
      </w:pPr>
    </w:p>
    <w:p w14:paraId="13179F18" w14:textId="77777777" w:rsidR="001E285C" w:rsidRDefault="001E285C" w:rsidP="003E5AAB">
      <w:pPr>
        <w:rPr>
          <w:rFonts w:ascii="Arial" w:hAnsi="Arial" w:cs="Arial"/>
          <w:b/>
        </w:rPr>
      </w:pPr>
    </w:p>
    <w:p w14:paraId="0C3F22C1" w14:textId="77777777" w:rsidR="001E285C" w:rsidRDefault="001E285C" w:rsidP="003E5AAB">
      <w:pPr>
        <w:rPr>
          <w:rFonts w:ascii="Arial" w:hAnsi="Arial" w:cs="Arial"/>
          <w:b/>
        </w:rPr>
      </w:pPr>
    </w:p>
    <w:p w14:paraId="6D250114" w14:textId="77777777" w:rsidR="001E285C" w:rsidRDefault="001E285C" w:rsidP="003E5AAB">
      <w:pPr>
        <w:rPr>
          <w:rFonts w:ascii="Arial" w:hAnsi="Arial" w:cs="Arial"/>
          <w:b/>
        </w:rPr>
      </w:pPr>
      <w:r w:rsidRPr="00326B65">
        <w:rPr>
          <w:rFonts w:cstheme="min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310C" wp14:editId="302286AF">
                <wp:simplePos x="0" y="0"/>
                <wp:positionH relativeFrom="column">
                  <wp:posOffset>75565</wp:posOffset>
                </wp:positionH>
                <wp:positionV relativeFrom="paragraph">
                  <wp:posOffset>259715</wp:posOffset>
                </wp:positionV>
                <wp:extent cx="5949950" cy="340995"/>
                <wp:effectExtent l="0" t="0" r="1270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B4B9" w14:textId="77777777" w:rsidR="00BD3D0C" w:rsidRPr="003E5662" w:rsidRDefault="00BD3D0C" w:rsidP="008C3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  <w:t>Renseignements sur le porteur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C310C" id="Zone de texte 1" o:spid="_x0000_s1028" type="#_x0000_t202" style="position:absolute;margin-left:5.95pt;margin-top:20.45pt;width:468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" fillcolor="white [3201]" strokeweight=".5pt">
                <v:textbox>
                  <w:txbxContent>
                    <w:p w14:paraId="3C22B4B9" w14:textId="77777777" w:rsidR="00FE26CC" w:rsidRPr="003E5662" w:rsidRDefault="00FE26CC" w:rsidP="008C3892">
                      <w:pPr>
                        <w:jc w:val="center"/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  <w:t>Renseignements sur le porteur de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3FA75A98" w14:textId="77777777" w:rsidR="008C3892" w:rsidRPr="00856872" w:rsidRDefault="008C3892" w:rsidP="003E5AAB">
      <w:pPr>
        <w:rPr>
          <w:rFonts w:ascii="Arial" w:hAnsi="Arial" w:cs="Arial"/>
          <w:b/>
        </w:rPr>
      </w:pPr>
    </w:p>
    <w:p w14:paraId="124B5CA7" w14:textId="77777777" w:rsidR="00242EE7" w:rsidRPr="006A20BB" w:rsidRDefault="00186943" w:rsidP="006A20B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6A20BB">
        <w:rPr>
          <w:rFonts w:ascii="Arial" w:eastAsia="Times New Roman" w:hAnsi="Arial" w:cs="Arial"/>
          <w:b/>
          <w:bCs/>
          <w:smallCaps/>
          <w:sz w:val="30"/>
          <w:szCs w:val="30"/>
          <w:lang w:eastAsia="fr-FR"/>
        </w:rPr>
        <w:t>I</w:t>
      </w:r>
      <w:r w:rsidRPr="006A20B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dentification du demandeur</w:t>
      </w:r>
      <w:r w:rsidR="003E5AAB" w:rsidRPr="006A20B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</w:p>
    <w:p w14:paraId="702E2791" w14:textId="77777777" w:rsidR="00856872" w:rsidRPr="00856872" w:rsidRDefault="00856872" w:rsidP="006A20BB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56872">
        <w:rPr>
          <w:rFonts w:eastAsia="Times New Roman" w:cstheme="minorHAnsi"/>
          <w:bCs/>
          <w:sz w:val="24"/>
          <w:szCs w:val="24"/>
          <w:lang w:eastAsia="fr-FR"/>
        </w:rPr>
        <w:t>Raison sociale ou appellation</w:t>
      </w:r>
      <w:r w:rsidR="006A20BB">
        <w:rPr>
          <w:rFonts w:eastAsia="Times New Roman" w:cstheme="minorHAnsi"/>
          <w:bCs/>
          <w:sz w:val="24"/>
          <w:szCs w:val="24"/>
          <w:lang w:eastAsia="fr-FR"/>
        </w:rPr>
        <w:t xml:space="preserve"> commerciale (le cas échéant) :</w:t>
      </w:r>
    </w:p>
    <w:p w14:paraId="35B0C8A8" w14:textId="77777777" w:rsidR="00856872" w:rsidRDefault="00856872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56872">
        <w:rPr>
          <w:rFonts w:eastAsia="Times New Roman" w:cstheme="minorHAnsi"/>
          <w:bCs/>
          <w:sz w:val="24"/>
          <w:szCs w:val="24"/>
          <w:lang w:eastAsia="fr-FR"/>
        </w:rPr>
        <w:t xml:space="preserve">Numéro SIRET ou numéro NUMAGRIT : </w:t>
      </w:r>
    </w:p>
    <w:p w14:paraId="5A0EACEC" w14:textId="77777777" w:rsidR="006A20BB" w:rsidRDefault="006A20BB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Code NAF (APE)</w:t>
      </w:r>
    </w:p>
    <w:p w14:paraId="000CB60D" w14:textId="77777777" w:rsidR="00856872" w:rsidRPr="00856872" w:rsidRDefault="00856872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Régime de TVA assujetti :</w:t>
      </w:r>
    </w:p>
    <w:p w14:paraId="02B0BBCF" w14:textId="77777777" w:rsidR="006A20BB" w:rsidRDefault="006A20BB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fr-FR"/>
        </w:rPr>
        <w:t>Adresses</w:t>
      </w:r>
      <w:proofErr w:type="gramEnd"/>
      <w:r>
        <w:rPr>
          <w:rFonts w:eastAsia="Times New Roman" w:cstheme="minorHAnsi"/>
          <w:bCs/>
          <w:sz w:val="24"/>
          <w:szCs w:val="24"/>
          <w:lang w:eastAsia="fr-FR"/>
        </w:rPr>
        <w:t> :</w:t>
      </w:r>
    </w:p>
    <w:p w14:paraId="5121B8AF" w14:textId="77777777" w:rsidR="00856872" w:rsidRDefault="006A20BB" w:rsidP="006A20BB">
      <w:pPr>
        <w:pStyle w:val="Paragraphedeliste"/>
        <w:numPr>
          <w:ilvl w:val="0"/>
          <w:numId w:val="13"/>
        </w:num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Implantation du projet :</w:t>
      </w:r>
    </w:p>
    <w:p w14:paraId="15B6F9D2" w14:textId="77777777" w:rsidR="00856872" w:rsidRPr="006A20BB" w:rsidRDefault="006A20BB" w:rsidP="006A20BB">
      <w:pPr>
        <w:pStyle w:val="Paragraphedeliste"/>
        <w:numPr>
          <w:ilvl w:val="0"/>
          <w:numId w:val="13"/>
        </w:num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Siège sociale (si différent) :</w:t>
      </w:r>
    </w:p>
    <w:p w14:paraId="279AB24D" w14:textId="77777777" w:rsidR="00856872" w:rsidRDefault="00856872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Effectifs salariés actuels :</w:t>
      </w:r>
    </w:p>
    <w:p w14:paraId="74B6F29C" w14:textId="77777777" w:rsidR="00856872" w:rsidRPr="00856872" w:rsidRDefault="006A20BB" w:rsidP="006A20BB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Forme juridique : </w:t>
      </w:r>
    </w:p>
    <w:p w14:paraId="2986452E" w14:textId="77777777" w:rsidR="00856872" w:rsidRPr="006A20BB" w:rsidRDefault="006A20BB" w:rsidP="006A20B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Identité du R</w:t>
      </w:r>
      <w:r w:rsidR="00856872" w:rsidRPr="006A20B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eprésentant légal :</w:t>
      </w:r>
    </w:p>
    <w:p w14:paraId="1F18CEF4" w14:textId="77777777" w:rsidR="00856872" w:rsidRPr="00856872" w:rsidRDefault="00856872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56872">
        <w:rPr>
          <w:rFonts w:eastAsia="Times New Roman" w:cstheme="minorHAnsi"/>
          <w:bCs/>
          <w:sz w:val="24"/>
          <w:szCs w:val="24"/>
          <w:lang w:eastAsia="fr-FR"/>
        </w:rPr>
        <w:t>Identité :</w:t>
      </w:r>
      <w:r w:rsidRPr="00856872">
        <w:rPr>
          <w:rFonts w:eastAsia="Times New Roman" w:cstheme="minorHAnsi"/>
          <w:bCs/>
          <w:sz w:val="24"/>
          <w:szCs w:val="24"/>
          <w:lang w:eastAsia="fr-FR"/>
        </w:rPr>
        <w:tab/>
      </w:r>
    </w:p>
    <w:p w14:paraId="15C826EF" w14:textId="77777777" w:rsidR="00856872" w:rsidRPr="00856872" w:rsidRDefault="00856872" w:rsidP="00856872">
      <w:pPr>
        <w:pStyle w:val="Corpsdetexte21"/>
        <w:spacing w:before="60" w:after="60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856872">
        <w:rPr>
          <w:rFonts w:asciiTheme="minorHAnsi" w:hAnsiTheme="minorHAnsi" w:cstheme="minorHAnsi"/>
          <w:bCs/>
          <w:sz w:val="24"/>
          <w:szCs w:val="24"/>
          <w:lang w:eastAsia="fr-FR"/>
        </w:rPr>
        <w:t>Fonction :</w:t>
      </w:r>
      <w:r w:rsidRPr="00856872">
        <w:rPr>
          <w:rFonts w:asciiTheme="minorHAnsi" w:hAnsiTheme="minorHAnsi" w:cstheme="minorHAnsi"/>
          <w:bCs/>
          <w:sz w:val="24"/>
          <w:szCs w:val="24"/>
          <w:lang w:eastAsia="fr-FR"/>
        </w:rPr>
        <w:tab/>
      </w:r>
    </w:p>
    <w:p w14:paraId="3A8A4C75" w14:textId="77777777" w:rsidR="00856872" w:rsidRPr="00856872" w:rsidRDefault="001E285C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Coordonnées (Email ; tel, fax.) :</w:t>
      </w:r>
    </w:p>
    <w:p w14:paraId="66A3EFBB" w14:textId="77777777" w:rsidR="00856872" w:rsidRPr="00F71574" w:rsidRDefault="00856872" w:rsidP="00856872">
      <w:pPr>
        <w:spacing w:before="60" w:after="60"/>
        <w:ind w:left="708"/>
        <w:jc w:val="both"/>
        <w:rPr>
          <w:rFonts w:ascii="Arial" w:hAnsi="Arial" w:cs="Arial"/>
        </w:rPr>
      </w:pPr>
    </w:p>
    <w:p w14:paraId="3A30C0DC" w14:textId="77777777" w:rsidR="00856872" w:rsidRPr="006A20BB" w:rsidRDefault="006A20BB" w:rsidP="006A20BB">
      <w:pPr>
        <w:pStyle w:val="Corpsdetexte21"/>
        <w:numPr>
          <w:ilvl w:val="0"/>
          <w:numId w:val="11"/>
        </w:numPr>
        <w:spacing w:before="60" w:after="60"/>
        <w:rPr>
          <w:rFonts w:ascii="Arial" w:hAnsi="Arial" w:cs="Arial"/>
          <w:position w:val="-2"/>
          <w:szCs w:val="28"/>
        </w:rPr>
      </w:pPr>
      <w:r w:rsidRPr="006A20BB">
        <w:rPr>
          <w:rFonts w:ascii="Arial" w:hAnsi="Arial" w:cs="Arial"/>
          <w:b/>
          <w:bCs/>
          <w:smallCaps/>
          <w:sz w:val="28"/>
          <w:szCs w:val="28"/>
          <w:lang w:eastAsia="fr-FR"/>
        </w:rPr>
        <w:t>Identité du responsable du projet</w:t>
      </w:r>
      <w:r w:rsidR="00856872" w:rsidRPr="006A20BB">
        <w:rPr>
          <w:rFonts w:ascii="Arial" w:hAnsi="Arial" w:cs="Arial"/>
          <w:position w:val="-2"/>
          <w:sz w:val="28"/>
          <w:szCs w:val="28"/>
        </w:rPr>
        <w:t xml:space="preserve"> </w:t>
      </w:r>
      <w:r w:rsidR="00856872" w:rsidRPr="006A20BB">
        <w:rPr>
          <w:rFonts w:ascii="Arial" w:hAnsi="Arial" w:cs="Arial"/>
          <w:position w:val="-2"/>
          <w:szCs w:val="28"/>
        </w:rPr>
        <w:t>(s’il diffère du représentant légal)</w:t>
      </w:r>
    </w:p>
    <w:p w14:paraId="7B638F49" w14:textId="77777777" w:rsidR="00856872" w:rsidRDefault="00856872" w:rsidP="00856872">
      <w:pPr>
        <w:spacing w:before="60" w:after="60"/>
        <w:ind w:left="708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14:paraId="357CDBC8" w14:textId="77777777" w:rsidR="00856872" w:rsidRPr="00856872" w:rsidRDefault="00856872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56872">
        <w:rPr>
          <w:rFonts w:eastAsia="Times New Roman" w:cstheme="minorHAnsi"/>
          <w:bCs/>
          <w:sz w:val="24"/>
          <w:szCs w:val="24"/>
          <w:lang w:eastAsia="fr-FR"/>
        </w:rPr>
        <w:t>Identité :</w:t>
      </w:r>
      <w:r w:rsidRPr="00856872">
        <w:rPr>
          <w:rFonts w:eastAsia="Times New Roman" w:cstheme="minorHAnsi"/>
          <w:bCs/>
          <w:sz w:val="24"/>
          <w:szCs w:val="24"/>
          <w:lang w:eastAsia="fr-FR"/>
        </w:rPr>
        <w:tab/>
      </w:r>
    </w:p>
    <w:p w14:paraId="12084FAA" w14:textId="77777777" w:rsidR="00856872" w:rsidRPr="00856872" w:rsidRDefault="00856872" w:rsidP="00856872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56872">
        <w:rPr>
          <w:rFonts w:eastAsia="Times New Roman" w:cstheme="minorHAnsi"/>
          <w:bCs/>
          <w:sz w:val="24"/>
          <w:szCs w:val="24"/>
          <w:lang w:eastAsia="fr-FR"/>
        </w:rPr>
        <w:t>Fonction :</w:t>
      </w:r>
      <w:r w:rsidRPr="00856872">
        <w:rPr>
          <w:rFonts w:eastAsia="Times New Roman" w:cstheme="minorHAnsi"/>
          <w:bCs/>
          <w:sz w:val="24"/>
          <w:szCs w:val="24"/>
          <w:lang w:eastAsia="fr-FR"/>
        </w:rPr>
        <w:tab/>
      </w:r>
    </w:p>
    <w:p w14:paraId="63E4F596" w14:textId="77777777" w:rsidR="001E285C" w:rsidRPr="00856872" w:rsidRDefault="001E285C" w:rsidP="001E285C">
      <w:pPr>
        <w:spacing w:before="60" w:after="60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Coordonnées (Email ; tel, fax.) :</w:t>
      </w:r>
    </w:p>
    <w:p w14:paraId="61AE6A9C" w14:textId="77777777" w:rsidR="00186943" w:rsidRDefault="00186943" w:rsidP="008C38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mallCaps/>
          <w:sz w:val="32"/>
          <w:szCs w:val="24"/>
          <w:lang w:eastAsia="fr-FR"/>
        </w:rPr>
      </w:pPr>
    </w:p>
    <w:p w14:paraId="7B3CCAD2" w14:textId="77777777" w:rsidR="006A20BB" w:rsidRDefault="006A20BB" w:rsidP="008C38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mallCaps/>
          <w:sz w:val="32"/>
          <w:szCs w:val="24"/>
          <w:lang w:eastAsia="fr-FR"/>
        </w:rPr>
      </w:pPr>
    </w:p>
    <w:p w14:paraId="663DC68F" w14:textId="77777777" w:rsidR="006A20BB" w:rsidRPr="003E5AAB" w:rsidRDefault="006A20BB" w:rsidP="008C38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mallCaps/>
          <w:sz w:val="32"/>
          <w:szCs w:val="24"/>
          <w:lang w:eastAsia="fr-FR"/>
        </w:rPr>
      </w:pPr>
    </w:p>
    <w:p w14:paraId="6AF747EB" w14:textId="77777777" w:rsidR="004D68D1" w:rsidRPr="003E5AAB" w:rsidRDefault="004D68D1" w:rsidP="001622BD">
      <w:pPr>
        <w:rPr>
          <w:rFonts w:ascii="Arial" w:hAnsi="Arial" w:cs="Arial"/>
        </w:rPr>
      </w:pPr>
      <w:r w:rsidRPr="003E5AAB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A730" wp14:editId="033BBE73">
                <wp:simplePos x="0" y="0"/>
                <wp:positionH relativeFrom="column">
                  <wp:posOffset>-75565</wp:posOffset>
                </wp:positionH>
                <wp:positionV relativeFrom="paragraph">
                  <wp:posOffset>-154305</wp:posOffset>
                </wp:positionV>
                <wp:extent cx="5949950" cy="340995"/>
                <wp:effectExtent l="0" t="0" r="1270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D4457" w14:textId="77777777" w:rsidR="00BD3D0C" w:rsidRPr="003E5662" w:rsidRDefault="00BD3D0C" w:rsidP="00197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</w:pPr>
                            <w:r w:rsidRPr="003E5662">
                              <w:rPr>
                                <w:rFonts w:ascii="Arial" w:hAnsi="Arial" w:cs="Arial"/>
                                <w:b/>
                                <w:color w:val="45545D"/>
                                <w:sz w:val="28"/>
                              </w:rPr>
                              <w:t>CARACTERISTIQUES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5A730" id="Zone de texte 2" o:spid="_x0000_s1029" type="#_x0000_t202" style="position:absolute;margin-left:-5.95pt;margin-top:-12.15pt;width:468.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" fillcolor="white [3201]" strokeweight=".5pt">
                <v:textbox>
                  <w:txbxContent>
                    <w:p w14:paraId="228D4457" w14:textId="77777777" w:rsidR="00FE26CC" w:rsidRPr="003E5662" w:rsidRDefault="00FE26CC" w:rsidP="001976F0">
                      <w:pPr>
                        <w:jc w:val="center"/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</w:pPr>
                      <w:r w:rsidRPr="003E5662">
                        <w:rPr>
                          <w:rFonts w:ascii="Arial" w:hAnsi="Arial" w:cs="Arial"/>
                          <w:b/>
                          <w:color w:val="45545D"/>
                          <w:sz w:val="28"/>
                        </w:rPr>
                        <w:t>CARACTERISTIQUES DU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2B8EF8C2" w14:textId="77777777" w:rsidR="00634311" w:rsidRPr="003E5AAB" w:rsidRDefault="00634311" w:rsidP="00634311">
      <w:pPr>
        <w:pStyle w:val="Paragraphedeliste"/>
        <w:rPr>
          <w:rFonts w:ascii="Arial" w:hAnsi="Arial" w:cs="Arial"/>
          <w:smallCaps/>
        </w:rPr>
      </w:pPr>
    </w:p>
    <w:p w14:paraId="26EA0405" w14:textId="77777777" w:rsidR="00F71835" w:rsidRDefault="00F71835" w:rsidP="003D012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56872">
        <w:rPr>
          <w:rFonts w:ascii="Arial" w:hAnsi="Arial" w:cs="Arial"/>
          <w:b/>
          <w:smallCaps/>
        </w:rPr>
        <w:t>Eléments de contexte et présentation d</w:t>
      </w:r>
      <w:r w:rsidR="006544D1">
        <w:rPr>
          <w:rFonts w:ascii="Arial" w:hAnsi="Arial" w:cs="Arial"/>
          <w:b/>
          <w:smallCaps/>
        </w:rPr>
        <w:t>u demandeur</w:t>
      </w:r>
      <w:r w:rsidR="009B5FCF" w:rsidRPr="00856872">
        <w:rPr>
          <w:rFonts w:ascii="Arial" w:hAnsi="Arial" w:cs="Arial"/>
          <w:smallCaps/>
        </w:rPr>
        <w:t xml:space="preserve"> (</w:t>
      </w:r>
      <w:r w:rsidR="003D0129">
        <w:rPr>
          <w:rFonts w:ascii="Arial" w:hAnsi="Arial" w:cs="Arial"/>
        </w:rPr>
        <w:t>Présentation de la structure ;</w:t>
      </w:r>
      <w:r w:rsidR="009B5FCF" w:rsidRPr="00856872">
        <w:rPr>
          <w:rFonts w:ascii="Arial" w:hAnsi="Arial" w:cs="Arial"/>
        </w:rPr>
        <w:t xml:space="preserve"> </w:t>
      </w:r>
      <w:r w:rsidR="003D0129">
        <w:rPr>
          <w:rFonts w:ascii="Arial" w:hAnsi="Arial" w:cs="Arial"/>
        </w:rPr>
        <w:t>son historique d’activité ; son fonctionnement global ; l’état de la</w:t>
      </w:r>
      <w:r w:rsidR="009B5FCF" w:rsidRPr="00856872">
        <w:rPr>
          <w:rFonts w:ascii="Arial" w:hAnsi="Arial" w:cs="Arial"/>
        </w:rPr>
        <w:t xml:space="preserve"> f</w:t>
      </w:r>
      <w:r w:rsidRPr="00856872">
        <w:rPr>
          <w:rFonts w:ascii="Arial" w:hAnsi="Arial" w:cs="Arial"/>
        </w:rPr>
        <w:t>ili</w:t>
      </w:r>
      <w:r w:rsidR="006544D1">
        <w:rPr>
          <w:rFonts w:ascii="Arial" w:hAnsi="Arial" w:cs="Arial"/>
        </w:rPr>
        <w:t>ère</w:t>
      </w:r>
      <w:r w:rsidR="003D0129">
        <w:rPr>
          <w:rFonts w:ascii="Arial" w:hAnsi="Arial" w:cs="Arial"/>
        </w:rPr>
        <w:t xml:space="preserve"> agricole impliquée le cas-échant</w:t>
      </w:r>
      <w:r w:rsidRPr="00856872">
        <w:rPr>
          <w:rFonts w:ascii="Arial" w:hAnsi="Arial" w:cs="Arial"/>
        </w:rPr>
        <w:t>…)</w:t>
      </w:r>
      <w:r w:rsidR="001628B5">
        <w:rPr>
          <w:rFonts w:ascii="Arial" w:hAnsi="Arial" w:cs="Arial"/>
        </w:rPr>
        <w:t xml:space="preserve">. </w:t>
      </w:r>
    </w:p>
    <w:p w14:paraId="7AA8E99D" w14:textId="77777777" w:rsidR="00856872" w:rsidRDefault="00856872" w:rsidP="003D0129">
      <w:pPr>
        <w:rPr>
          <w:rFonts w:ascii="Arial" w:hAnsi="Arial" w:cs="Arial"/>
        </w:rPr>
      </w:pPr>
    </w:p>
    <w:p w14:paraId="3D1715E9" w14:textId="77777777" w:rsidR="001628B5" w:rsidRDefault="001628B5" w:rsidP="003D0129">
      <w:pPr>
        <w:rPr>
          <w:rFonts w:ascii="Arial" w:hAnsi="Arial" w:cs="Arial"/>
        </w:rPr>
      </w:pPr>
    </w:p>
    <w:p w14:paraId="39B05872" w14:textId="77777777" w:rsidR="001628B5" w:rsidRDefault="001628B5" w:rsidP="003D0129">
      <w:pPr>
        <w:rPr>
          <w:rFonts w:ascii="Arial" w:hAnsi="Arial" w:cs="Arial"/>
        </w:rPr>
      </w:pPr>
    </w:p>
    <w:p w14:paraId="3D3DEE39" w14:textId="77777777" w:rsidR="006544D1" w:rsidRDefault="006544D1" w:rsidP="003D0129">
      <w:pPr>
        <w:rPr>
          <w:rFonts w:ascii="Arial" w:hAnsi="Arial" w:cs="Arial"/>
        </w:rPr>
      </w:pPr>
    </w:p>
    <w:p w14:paraId="0BE8CE43" w14:textId="77777777" w:rsidR="006544D1" w:rsidRDefault="006544D1" w:rsidP="003D0129">
      <w:pPr>
        <w:rPr>
          <w:rFonts w:ascii="Arial" w:hAnsi="Arial" w:cs="Arial"/>
        </w:rPr>
      </w:pPr>
    </w:p>
    <w:p w14:paraId="7D3D93BD" w14:textId="77777777" w:rsidR="006544D1" w:rsidRDefault="006544D1" w:rsidP="003D0129">
      <w:pPr>
        <w:rPr>
          <w:rFonts w:ascii="Arial" w:hAnsi="Arial" w:cs="Arial"/>
        </w:rPr>
      </w:pPr>
    </w:p>
    <w:p w14:paraId="3E59AABA" w14:textId="77777777" w:rsidR="006544D1" w:rsidRDefault="006544D1" w:rsidP="003D0129">
      <w:pPr>
        <w:rPr>
          <w:rFonts w:ascii="Arial" w:hAnsi="Arial" w:cs="Arial"/>
        </w:rPr>
      </w:pPr>
    </w:p>
    <w:p w14:paraId="10F77F29" w14:textId="77777777" w:rsidR="001628B5" w:rsidRDefault="001628B5" w:rsidP="003D0129">
      <w:pPr>
        <w:rPr>
          <w:rFonts w:ascii="Arial" w:hAnsi="Arial" w:cs="Arial"/>
        </w:rPr>
      </w:pPr>
    </w:p>
    <w:p w14:paraId="01D5F65B" w14:textId="77777777" w:rsidR="001628B5" w:rsidRDefault="001628B5" w:rsidP="003D0129">
      <w:pPr>
        <w:rPr>
          <w:rFonts w:ascii="Arial" w:hAnsi="Arial" w:cs="Arial"/>
        </w:rPr>
      </w:pPr>
    </w:p>
    <w:p w14:paraId="0858A5DA" w14:textId="77777777" w:rsidR="001628B5" w:rsidRDefault="001628B5" w:rsidP="003D0129">
      <w:pPr>
        <w:rPr>
          <w:rFonts w:ascii="Arial" w:hAnsi="Arial" w:cs="Arial"/>
        </w:rPr>
      </w:pPr>
    </w:p>
    <w:p w14:paraId="4BDF56CB" w14:textId="71556CF1" w:rsidR="00856872" w:rsidRPr="00671A55" w:rsidRDefault="00856872" w:rsidP="00671A5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671A55">
        <w:rPr>
          <w:rFonts w:ascii="Arial" w:hAnsi="Arial" w:cs="Arial"/>
          <w:b/>
          <w:smallCaps/>
        </w:rPr>
        <w:t>Résumé du projet</w:t>
      </w:r>
      <w:r w:rsidR="006544D1" w:rsidRPr="00671A55">
        <w:rPr>
          <w:rFonts w:ascii="Arial" w:hAnsi="Arial" w:cs="Arial"/>
          <w:b/>
          <w:smallCaps/>
        </w:rPr>
        <w:t xml:space="preserve"> porté par le demandeur</w:t>
      </w:r>
      <w:r w:rsidR="006A20BB" w:rsidRPr="00671A55">
        <w:rPr>
          <w:rFonts w:ascii="Arial" w:hAnsi="Arial" w:cs="Arial"/>
          <w:b/>
          <w:smallCaps/>
        </w:rPr>
        <w:t xml:space="preserve"> </w:t>
      </w:r>
      <w:r w:rsidR="006A20BB" w:rsidRPr="00671A55">
        <w:rPr>
          <w:rFonts w:ascii="Arial" w:hAnsi="Arial" w:cs="Arial"/>
        </w:rPr>
        <w:t xml:space="preserve">(Présenter les objectifs du projet, </w:t>
      </w:r>
      <w:r w:rsidR="003D0129" w:rsidRPr="00671A55">
        <w:rPr>
          <w:rFonts w:ascii="Arial" w:hAnsi="Arial" w:cs="Arial"/>
        </w:rPr>
        <w:t xml:space="preserve">préciser le cas échéant l’intégration de l’action dans un projet global ; </w:t>
      </w:r>
      <w:r w:rsidR="006A20BB" w:rsidRPr="00671A55">
        <w:rPr>
          <w:rFonts w:ascii="Arial" w:hAnsi="Arial" w:cs="Arial"/>
        </w:rPr>
        <w:t>décrire</w:t>
      </w:r>
      <w:r w:rsidR="003D0129" w:rsidRPr="00671A55">
        <w:rPr>
          <w:rFonts w:ascii="Arial" w:hAnsi="Arial" w:cs="Arial"/>
        </w:rPr>
        <w:t xml:space="preserve"> l’utilisation précise des fonds AADI sollicités dans le cadre de ce projet…)</w:t>
      </w:r>
    </w:p>
    <w:p w14:paraId="521175DD" w14:textId="77777777" w:rsidR="00856872" w:rsidRPr="00856872" w:rsidRDefault="00856872" w:rsidP="003D0129">
      <w:pPr>
        <w:rPr>
          <w:rFonts w:ascii="Arial" w:hAnsi="Arial" w:cs="Arial"/>
        </w:rPr>
      </w:pPr>
    </w:p>
    <w:p w14:paraId="02E37ED3" w14:textId="77777777" w:rsidR="00856872" w:rsidRDefault="00856872" w:rsidP="003D0129">
      <w:pPr>
        <w:rPr>
          <w:rFonts w:ascii="Arial" w:hAnsi="Arial" w:cs="Arial"/>
        </w:rPr>
      </w:pPr>
    </w:p>
    <w:p w14:paraId="6C850877" w14:textId="77777777" w:rsidR="001628B5" w:rsidRDefault="001628B5" w:rsidP="003D0129">
      <w:pPr>
        <w:rPr>
          <w:rFonts w:ascii="Arial" w:hAnsi="Arial" w:cs="Arial"/>
        </w:rPr>
      </w:pPr>
    </w:p>
    <w:p w14:paraId="46A2B6B1" w14:textId="77777777" w:rsidR="001628B5" w:rsidRDefault="001628B5" w:rsidP="003D0129">
      <w:pPr>
        <w:rPr>
          <w:rFonts w:ascii="Arial" w:hAnsi="Arial" w:cs="Arial"/>
        </w:rPr>
      </w:pPr>
    </w:p>
    <w:p w14:paraId="6B477FA3" w14:textId="77777777" w:rsidR="001628B5" w:rsidRDefault="001628B5" w:rsidP="003D0129">
      <w:pPr>
        <w:rPr>
          <w:rFonts w:ascii="Arial" w:hAnsi="Arial" w:cs="Arial"/>
        </w:rPr>
      </w:pPr>
    </w:p>
    <w:p w14:paraId="30F87A2A" w14:textId="77777777" w:rsidR="001628B5" w:rsidRDefault="001628B5" w:rsidP="003D0129">
      <w:pPr>
        <w:rPr>
          <w:rFonts w:ascii="Arial" w:hAnsi="Arial" w:cs="Arial"/>
        </w:rPr>
      </w:pPr>
    </w:p>
    <w:p w14:paraId="4773711A" w14:textId="77777777" w:rsidR="001628B5" w:rsidRDefault="001628B5" w:rsidP="003D0129">
      <w:pPr>
        <w:rPr>
          <w:rFonts w:ascii="Arial" w:hAnsi="Arial" w:cs="Arial"/>
        </w:rPr>
      </w:pPr>
    </w:p>
    <w:p w14:paraId="32C6D61A" w14:textId="77777777" w:rsidR="001628B5" w:rsidRDefault="001628B5" w:rsidP="003D0129">
      <w:pPr>
        <w:rPr>
          <w:rFonts w:ascii="Arial" w:hAnsi="Arial" w:cs="Arial"/>
        </w:rPr>
      </w:pPr>
    </w:p>
    <w:p w14:paraId="11106D41" w14:textId="77777777" w:rsidR="001628B5" w:rsidRDefault="001628B5" w:rsidP="003D0129">
      <w:pPr>
        <w:rPr>
          <w:rFonts w:ascii="Arial" w:hAnsi="Arial" w:cs="Arial"/>
        </w:rPr>
      </w:pPr>
    </w:p>
    <w:p w14:paraId="3E3C06DE" w14:textId="77777777" w:rsidR="001628B5" w:rsidRDefault="001628B5" w:rsidP="003D0129">
      <w:pPr>
        <w:rPr>
          <w:rFonts w:ascii="Arial" w:hAnsi="Arial" w:cs="Arial"/>
        </w:rPr>
      </w:pPr>
    </w:p>
    <w:p w14:paraId="1FE04B97" w14:textId="77777777" w:rsidR="001628B5" w:rsidRDefault="001628B5" w:rsidP="003D0129">
      <w:pPr>
        <w:rPr>
          <w:rFonts w:ascii="Arial" w:hAnsi="Arial" w:cs="Arial"/>
        </w:rPr>
      </w:pPr>
    </w:p>
    <w:p w14:paraId="7AC0AAA1" w14:textId="77777777" w:rsidR="001628B5" w:rsidRPr="00856872" w:rsidRDefault="001628B5" w:rsidP="003D0129">
      <w:pPr>
        <w:rPr>
          <w:rFonts w:ascii="Arial" w:hAnsi="Arial" w:cs="Arial"/>
        </w:rPr>
      </w:pPr>
    </w:p>
    <w:p w14:paraId="70C39FAE" w14:textId="77777777" w:rsidR="00856872" w:rsidRPr="00856872" w:rsidRDefault="00856872" w:rsidP="0085687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Calendrier prévisionnel</w:t>
      </w:r>
    </w:p>
    <w:p w14:paraId="1BD1D332" w14:textId="77777777" w:rsidR="00856872" w:rsidRPr="00856872" w:rsidRDefault="00856872" w:rsidP="00856872">
      <w:pPr>
        <w:pStyle w:val="Paragraphedeliste"/>
        <w:rPr>
          <w:rFonts w:ascii="Arial" w:hAnsi="Arial" w:cs="Arial"/>
        </w:rPr>
      </w:pPr>
    </w:p>
    <w:p w14:paraId="5B9FD7BD" w14:textId="77777777" w:rsidR="004D68D1" w:rsidRPr="003E5AAB" w:rsidRDefault="001628B5" w:rsidP="00162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Durée </w:t>
      </w:r>
      <w:r w:rsidR="003D0129">
        <w:rPr>
          <w:rFonts w:ascii="Arial" w:hAnsi="Arial" w:cs="Arial"/>
        </w:rPr>
        <w:t>du projet :</w:t>
      </w:r>
    </w:p>
    <w:p w14:paraId="1E245ECE" w14:textId="77777777" w:rsidR="00F71835" w:rsidRDefault="001628B5" w:rsidP="001622BD">
      <w:pPr>
        <w:rPr>
          <w:rFonts w:ascii="Arial" w:hAnsi="Arial" w:cs="Arial"/>
        </w:rPr>
      </w:pPr>
      <w:r>
        <w:rPr>
          <w:rFonts w:ascii="Arial" w:hAnsi="Arial" w:cs="Arial"/>
        </w:rPr>
        <w:t>Date commencement de l’exécution</w:t>
      </w:r>
      <w:r w:rsidR="003D0129">
        <w:rPr>
          <w:rFonts w:ascii="Arial" w:hAnsi="Arial" w:cs="Arial"/>
        </w:rPr>
        <w:t> (MM/AAAA) :</w:t>
      </w:r>
    </w:p>
    <w:p w14:paraId="34F41029" w14:textId="4A58EA06" w:rsidR="00C92846" w:rsidRDefault="003D0129" w:rsidP="00E67799">
      <w:pPr>
        <w:rPr>
          <w:rFonts w:ascii="Arial" w:hAnsi="Arial" w:cs="Arial"/>
        </w:rPr>
      </w:pPr>
      <w:r>
        <w:rPr>
          <w:rFonts w:ascii="Arial" w:hAnsi="Arial" w:cs="Arial"/>
        </w:rPr>
        <w:t>Date de fin de l’exécution (MM/AAAA) :</w:t>
      </w:r>
    </w:p>
    <w:p w14:paraId="121CD1F5" w14:textId="77777777" w:rsidR="00C92846" w:rsidRPr="003E5AAB" w:rsidRDefault="00C92846" w:rsidP="00E67799">
      <w:pPr>
        <w:rPr>
          <w:rFonts w:ascii="Arial" w:hAnsi="Arial" w:cs="Arial"/>
        </w:rPr>
      </w:pPr>
    </w:p>
    <w:p w14:paraId="76AF6E68" w14:textId="77777777" w:rsidR="009B5FCF" w:rsidRPr="00C8459C" w:rsidRDefault="001628B5" w:rsidP="009B5FC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 xml:space="preserve">Localisation et emprise du </w:t>
      </w:r>
      <w:r w:rsidRPr="00C8459C">
        <w:rPr>
          <w:rFonts w:ascii="Arial" w:hAnsi="Arial" w:cs="Arial"/>
          <w:b/>
          <w:smallCaps/>
        </w:rPr>
        <w:t>projet</w:t>
      </w:r>
      <w:r w:rsidRPr="00C8459C">
        <w:rPr>
          <w:rFonts w:ascii="Arial" w:hAnsi="Arial" w:cs="Arial"/>
        </w:rPr>
        <w:t xml:space="preserve"> </w:t>
      </w:r>
      <w:r w:rsidR="00C8459C">
        <w:rPr>
          <w:rFonts w:ascii="Arial" w:hAnsi="Arial" w:cs="Arial"/>
        </w:rPr>
        <w:t>(P</w:t>
      </w:r>
      <w:r w:rsidR="00C8459C" w:rsidRPr="00C8459C">
        <w:rPr>
          <w:rFonts w:ascii="Arial" w:hAnsi="Arial" w:cs="Arial"/>
        </w:rPr>
        <w:t>réciser</w:t>
      </w:r>
      <w:r w:rsidR="002E5EF3">
        <w:rPr>
          <w:rFonts w:ascii="Arial" w:hAnsi="Arial" w:cs="Arial"/>
        </w:rPr>
        <w:t xml:space="preserve"> également</w:t>
      </w:r>
      <w:r w:rsidR="00C8459C" w:rsidRPr="00C8459C">
        <w:rPr>
          <w:rFonts w:ascii="Arial" w:hAnsi="Arial" w:cs="Arial"/>
        </w:rPr>
        <w:t xml:space="preserve"> </w:t>
      </w:r>
      <w:r w:rsidR="002E5EF3">
        <w:rPr>
          <w:rFonts w:ascii="Arial" w:hAnsi="Arial" w:cs="Arial"/>
        </w:rPr>
        <w:t>le cas échant la localisation des agriculteurs concernés par le projet)</w:t>
      </w:r>
    </w:p>
    <w:p w14:paraId="432B73C8" w14:textId="77777777" w:rsidR="009B5FCF" w:rsidRPr="001628B5" w:rsidRDefault="009B5FCF" w:rsidP="00C8459C">
      <w:pPr>
        <w:rPr>
          <w:rFonts w:ascii="Arial" w:hAnsi="Arial" w:cs="Arial"/>
          <w:smallCaps/>
        </w:rPr>
      </w:pPr>
    </w:p>
    <w:p w14:paraId="75059DFD" w14:textId="77777777" w:rsidR="00E67799" w:rsidRDefault="00E67799" w:rsidP="00E67799">
      <w:pPr>
        <w:rPr>
          <w:rFonts w:ascii="Arial" w:hAnsi="Arial" w:cs="Arial"/>
        </w:rPr>
      </w:pPr>
    </w:p>
    <w:p w14:paraId="32CEA62E" w14:textId="77777777" w:rsidR="002E5EF3" w:rsidRDefault="002E5EF3" w:rsidP="00E67799">
      <w:pPr>
        <w:rPr>
          <w:rFonts w:ascii="Arial" w:hAnsi="Arial" w:cs="Arial"/>
        </w:rPr>
      </w:pPr>
    </w:p>
    <w:p w14:paraId="54423B6A" w14:textId="77777777" w:rsidR="00671A55" w:rsidRDefault="00671A55" w:rsidP="00E67799">
      <w:pPr>
        <w:rPr>
          <w:rFonts w:ascii="Arial" w:hAnsi="Arial" w:cs="Arial"/>
        </w:rPr>
      </w:pPr>
    </w:p>
    <w:p w14:paraId="0BEE41E7" w14:textId="77777777" w:rsidR="00671A55" w:rsidRDefault="00671A55" w:rsidP="00E67799">
      <w:pPr>
        <w:rPr>
          <w:rFonts w:ascii="Arial" w:hAnsi="Arial" w:cs="Arial"/>
        </w:rPr>
      </w:pPr>
    </w:p>
    <w:p w14:paraId="5016B1D5" w14:textId="77777777" w:rsidR="00671A55" w:rsidRDefault="00671A55" w:rsidP="00E67799">
      <w:pPr>
        <w:rPr>
          <w:rFonts w:ascii="Arial" w:hAnsi="Arial" w:cs="Arial"/>
        </w:rPr>
      </w:pPr>
    </w:p>
    <w:p w14:paraId="11B1276D" w14:textId="77777777" w:rsidR="00671A55" w:rsidRDefault="00671A55" w:rsidP="00E67799">
      <w:pPr>
        <w:rPr>
          <w:rFonts w:ascii="Arial" w:hAnsi="Arial" w:cs="Arial"/>
        </w:rPr>
      </w:pPr>
    </w:p>
    <w:p w14:paraId="3CC9FF10" w14:textId="77777777" w:rsidR="002E5EF3" w:rsidRPr="003E5AAB" w:rsidRDefault="002E5EF3" w:rsidP="00E67799">
      <w:pPr>
        <w:rPr>
          <w:rFonts w:ascii="Arial" w:hAnsi="Arial" w:cs="Arial"/>
        </w:rPr>
      </w:pPr>
    </w:p>
    <w:p w14:paraId="2C4AE62D" w14:textId="77777777" w:rsidR="00A97165" w:rsidRPr="001628B5" w:rsidRDefault="001628B5" w:rsidP="00A97165">
      <w:pPr>
        <w:pStyle w:val="Paragraphedeliste"/>
        <w:numPr>
          <w:ilvl w:val="0"/>
          <w:numId w:val="5"/>
        </w:numPr>
        <w:rPr>
          <w:rFonts w:ascii="Arial" w:hAnsi="Arial" w:cs="Arial"/>
          <w:smallCaps/>
        </w:rPr>
      </w:pPr>
      <w:r w:rsidRPr="001628B5">
        <w:rPr>
          <w:rFonts w:ascii="Arial" w:hAnsi="Arial" w:cs="Arial"/>
          <w:b/>
          <w:smallCaps/>
        </w:rPr>
        <w:t xml:space="preserve">Partenaires associés au projet </w:t>
      </w:r>
    </w:p>
    <w:p w14:paraId="506D0C43" w14:textId="77777777" w:rsidR="00A97165" w:rsidRPr="003E5AAB" w:rsidRDefault="00A97165" w:rsidP="00A97165">
      <w:pPr>
        <w:rPr>
          <w:rFonts w:ascii="Arial" w:hAnsi="Arial" w:cs="Arial"/>
          <w:smallCaps/>
        </w:rPr>
      </w:pPr>
    </w:p>
    <w:p w14:paraId="027C3DDC" w14:textId="77777777" w:rsidR="00E67799" w:rsidRDefault="00E67799" w:rsidP="00E67799">
      <w:pPr>
        <w:rPr>
          <w:rFonts w:ascii="Arial" w:hAnsi="Arial" w:cs="Arial"/>
          <w:smallCaps/>
        </w:rPr>
      </w:pPr>
    </w:p>
    <w:p w14:paraId="735DDA64" w14:textId="77777777" w:rsidR="00C92846" w:rsidRDefault="00C92846" w:rsidP="00E67799">
      <w:pPr>
        <w:rPr>
          <w:rFonts w:ascii="Arial" w:hAnsi="Arial" w:cs="Arial"/>
          <w:smallCaps/>
        </w:rPr>
      </w:pPr>
    </w:p>
    <w:p w14:paraId="72901461" w14:textId="77777777" w:rsidR="00C92846" w:rsidRDefault="00C92846" w:rsidP="00E67799">
      <w:pPr>
        <w:rPr>
          <w:rFonts w:ascii="Arial" w:hAnsi="Arial" w:cs="Arial"/>
          <w:smallCaps/>
        </w:rPr>
      </w:pPr>
    </w:p>
    <w:p w14:paraId="1C6ACD4B" w14:textId="77777777" w:rsidR="00C92846" w:rsidRDefault="00C92846" w:rsidP="00E67799">
      <w:pPr>
        <w:rPr>
          <w:rFonts w:ascii="Arial" w:hAnsi="Arial" w:cs="Arial"/>
          <w:smallCaps/>
        </w:rPr>
      </w:pPr>
    </w:p>
    <w:p w14:paraId="48527A0E" w14:textId="77777777" w:rsidR="00C92846" w:rsidRDefault="00C92846" w:rsidP="00E67799">
      <w:pPr>
        <w:rPr>
          <w:rFonts w:ascii="Arial" w:hAnsi="Arial" w:cs="Arial"/>
          <w:smallCaps/>
        </w:rPr>
      </w:pPr>
    </w:p>
    <w:p w14:paraId="5C94504A" w14:textId="77777777" w:rsidR="00C92846" w:rsidRDefault="00C92846" w:rsidP="00E67799">
      <w:pPr>
        <w:rPr>
          <w:rFonts w:ascii="Arial" w:hAnsi="Arial" w:cs="Arial"/>
          <w:smallCaps/>
        </w:rPr>
      </w:pPr>
    </w:p>
    <w:p w14:paraId="40D9206B" w14:textId="77777777" w:rsidR="00C92846" w:rsidRDefault="00C92846" w:rsidP="00E67799">
      <w:pPr>
        <w:rPr>
          <w:rFonts w:ascii="Arial" w:hAnsi="Arial" w:cs="Arial"/>
          <w:smallCaps/>
        </w:rPr>
      </w:pPr>
    </w:p>
    <w:p w14:paraId="64BD742C" w14:textId="77777777" w:rsidR="00C92846" w:rsidRDefault="00C92846" w:rsidP="00E67799">
      <w:pPr>
        <w:rPr>
          <w:rFonts w:ascii="Arial" w:hAnsi="Arial" w:cs="Arial"/>
          <w:smallCaps/>
        </w:rPr>
      </w:pPr>
    </w:p>
    <w:p w14:paraId="531EAAE1" w14:textId="77777777" w:rsidR="00C92846" w:rsidRPr="003E5AAB" w:rsidRDefault="00C92846" w:rsidP="00E67799">
      <w:pPr>
        <w:rPr>
          <w:rFonts w:ascii="Arial" w:hAnsi="Arial" w:cs="Arial"/>
          <w:smallCaps/>
        </w:rPr>
      </w:pPr>
    </w:p>
    <w:p w14:paraId="5A8E4CFB" w14:textId="77777777" w:rsidR="002E5EF3" w:rsidRDefault="002E5EF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p w14:paraId="202C31D2" w14:textId="77777777" w:rsidR="00C93510" w:rsidRDefault="003D0129" w:rsidP="00C9351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lastRenderedPageBreak/>
        <w:t>Stratégie d’évolution et résultats attendus</w:t>
      </w:r>
      <w:r w:rsidR="001628B5" w:rsidRPr="009E56EE">
        <w:rPr>
          <w:rFonts w:ascii="Arial" w:hAnsi="Arial" w:cs="Arial"/>
          <w:b/>
          <w:smallCaps/>
        </w:rPr>
        <w:t xml:space="preserve"> </w:t>
      </w:r>
      <w:r w:rsidR="001628B5" w:rsidRPr="001628B5">
        <w:rPr>
          <w:rFonts w:ascii="Arial" w:hAnsi="Arial" w:cs="Arial"/>
        </w:rPr>
        <w:t>(</w:t>
      </w:r>
      <w:r>
        <w:rPr>
          <w:rFonts w:ascii="Arial" w:hAnsi="Arial" w:cs="Arial"/>
        </w:rPr>
        <w:t>détailler les résultats attendus et résumer l’impact du projet, expliquer la viabilité / pérennité du projet s’il y a lieu ; résumer les f</w:t>
      </w:r>
      <w:r w:rsidR="001628B5" w:rsidRPr="003E5AAB">
        <w:rPr>
          <w:rFonts w:ascii="Arial" w:hAnsi="Arial" w:cs="Arial"/>
        </w:rPr>
        <w:t xml:space="preserve">orces et </w:t>
      </w:r>
      <w:r>
        <w:rPr>
          <w:rFonts w:ascii="Arial" w:hAnsi="Arial" w:cs="Arial"/>
        </w:rPr>
        <w:t>f</w:t>
      </w:r>
      <w:r w:rsidR="001628B5" w:rsidRPr="003E5AAB">
        <w:rPr>
          <w:rFonts w:ascii="Arial" w:hAnsi="Arial" w:cs="Arial"/>
        </w:rPr>
        <w:t>aiblesses d</w:t>
      </w:r>
      <w:r>
        <w:rPr>
          <w:rFonts w:ascii="Arial" w:hAnsi="Arial" w:cs="Arial"/>
        </w:rPr>
        <w:t>u projet</w:t>
      </w:r>
      <w:r w:rsidR="001628B5">
        <w:rPr>
          <w:rFonts w:ascii="Arial" w:hAnsi="Arial" w:cs="Arial"/>
        </w:rPr>
        <w:t>…)</w:t>
      </w:r>
    </w:p>
    <w:p w14:paraId="5A8009B3" w14:textId="77777777" w:rsidR="002E5EF3" w:rsidRDefault="002E5EF3" w:rsidP="002E5EF3">
      <w:pPr>
        <w:jc w:val="both"/>
        <w:rPr>
          <w:rFonts w:ascii="Arial" w:hAnsi="Arial" w:cs="Arial"/>
        </w:rPr>
      </w:pPr>
    </w:p>
    <w:p w14:paraId="7D00EBA5" w14:textId="77777777" w:rsidR="002E5EF3" w:rsidRDefault="002E5EF3" w:rsidP="002E5EF3">
      <w:pPr>
        <w:jc w:val="both"/>
        <w:rPr>
          <w:rFonts w:ascii="Arial" w:hAnsi="Arial" w:cs="Arial"/>
        </w:rPr>
      </w:pPr>
    </w:p>
    <w:p w14:paraId="275D0E0E" w14:textId="77777777" w:rsidR="002E5EF3" w:rsidRDefault="002E5EF3" w:rsidP="002E5EF3">
      <w:pPr>
        <w:jc w:val="both"/>
        <w:rPr>
          <w:rFonts w:ascii="Arial" w:hAnsi="Arial" w:cs="Arial"/>
        </w:rPr>
      </w:pPr>
    </w:p>
    <w:p w14:paraId="37F10554" w14:textId="77777777" w:rsidR="002E5EF3" w:rsidRDefault="002E5EF3" w:rsidP="002E5EF3">
      <w:pPr>
        <w:jc w:val="both"/>
        <w:rPr>
          <w:rFonts w:ascii="Arial" w:hAnsi="Arial" w:cs="Arial"/>
        </w:rPr>
      </w:pPr>
    </w:p>
    <w:p w14:paraId="346643FA" w14:textId="77777777" w:rsidR="002E5EF3" w:rsidRDefault="002E5EF3" w:rsidP="002E5EF3">
      <w:pPr>
        <w:jc w:val="both"/>
        <w:rPr>
          <w:rFonts w:ascii="Arial" w:hAnsi="Arial" w:cs="Arial"/>
        </w:rPr>
      </w:pPr>
    </w:p>
    <w:p w14:paraId="524AAD34" w14:textId="77777777" w:rsidR="002E5EF3" w:rsidRDefault="002E5EF3" w:rsidP="002E5EF3">
      <w:pPr>
        <w:jc w:val="both"/>
        <w:rPr>
          <w:rFonts w:ascii="Arial" w:hAnsi="Arial" w:cs="Arial"/>
        </w:rPr>
      </w:pPr>
    </w:p>
    <w:p w14:paraId="15E38680" w14:textId="77777777" w:rsidR="002E5EF3" w:rsidRDefault="002E5EF3" w:rsidP="002E5EF3">
      <w:pPr>
        <w:jc w:val="both"/>
        <w:rPr>
          <w:rFonts w:ascii="Arial" w:hAnsi="Arial" w:cs="Arial"/>
        </w:rPr>
      </w:pPr>
    </w:p>
    <w:p w14:paraId="4E630014" w14:textId="77777777" w:rsidR="00671A55" w:rsidRDefault="00671A55" w:rsidP="002E5EF3">
      <w:pPr>
        <w:jc w:val="both"/>
        <w:rPr>
          <w:rFonts w:ascii="Arial" w:hAnsi="Arial" w:cs="Arial"/>
        </w:rPr>
      </w:pPr>
    </w:p>
    <w:p w14:paraId="54AB9179" w14:textId="77777777" w:rsidR="002E5EF3" w:rsidRPr="002E5EF3" w:rsidRDefault="002E5EF3" w:rsidP="002E5EF3">
      <w:pPr>
        <w:jc w:val="both"/>
        <w:rPr>
          <w:rFonts w:ascii="Arial" w:hAnsi="Arial" w:cs="Arial"/>
        </w:rPr>
      </w:pPr>
    </w:p>
    <w:p w14:paraId="54F8B8E8" w14:textId="77777777" w:rsidR="002E5EF3" w:rsidRPr="002E5EF3" w:rsidRDefault="002E5EF3" w:rsidP="00C9351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mallCaps/>
        </w:rPr>
      </w:pPr>
      <w:r w:rsidRPr="002E5EF3">
        <w:rPr>
          <w:rFonts w:ascii="Arial" w:hAnsi="Arial" w:cs="Arial"/>
          <w:b/>
          <w:smallCaps/>
        </w:rPr>
        <w:t xml:space="preserve">Mesures prévues pour assurer la publicité de la participation de l’AADI </w:t>
      </w:r>
    </w:p>
    <w:p w14:paraId="64DA6FF9" w14:textId="77777777" w:rsidR="00C93510" w:rsidRPr="003E5AAB" w:rsidRDefault="00C93510" w:rsidP="00C93510">
      <w:pPr>
        <w:rPr>
          <w:rFonts w:ascii="Arial" w:hAnsi="Arial" w:cs="Arial"/>
          <w:smallCaps/>
        </w:rPr>
      </w:pPr>
    </w:p>
    <w:p w14:paraId="2B069F8A" w14:textId="77777777" w:rsidR="00970FE7" w:rsidRDefault="00970FE7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p w14:paraId="3BD51194" w14:textId="5D83F3FD" w:rsidR="001628B5" w:rsidRPr="00671A55" w:rsidRDefault="00C8459C" w:rsidP="001628B5">
      <w:pPr>
        <w:pStyle w:val="Paragraphedeliste"/>
        <w:numPr>
          <w:ilvl w:val="0"/>
          <w:numId w:val="5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Budget prévisionnel </w:t>
      </w:r>
    </w:p>
    <w:tbl>
      <w:tblPr>
        <w:tblStyle w:val="Grilledutableau"/>
        <w:tblW w:w="10348" w:type="dxa"/>
        <w:tblInd w:w="-601" w:type="dxa"/>
        <w:tblBorders>
          <w:top w:val="double" w:sz="6" w:space="0" w:color="595959" w:themeColor="text1" w:themeTint="A6"/>
          <w:left w:val="double" w:sz="6" w:space="0" w:color="595959" w:themeColor="text1" w:themeTint="A6"/>
          <w:bottom w:val="double" w:sz="6" w:space="0" w:color="595959" w:themeColor="text1" w:themeTint="A6"/>
          <w:right w:val="doub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43"/>
        <w:gridCol w:w="1842"/>
        <w:gridCol w:w="1842"/>
        <w:gridCol w:w="1843"/>
        <w:gridCol w:w="2378"/>
      </w:tblGrid>
      <w:tr w:rsidR="001628B5" w14:paraId="21AAA561" w14:textId="77777777" w:rsidTr="0076654E">
        <w:tc>
          <w:tcPr>
            <w:tcW w:w="10348" w:type="dxa"/>
            <w:gridSpan w:val="5"/>
            <w:shd w:val="clear" w:color="auto" w:fill="92D050"/>
          </w:tcPr>
          <w:p w14:paraId="78103ABF" w14:textId="77777777" w:rsidR="001628B5" w:rsidRDefault="0066162E" w:rsidP="0066162E">
            <w:pPr>
              <w:spacing w:before="120" w:after="120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Montant de la demande de subvention</w:t>
            </w:r>
          </w:p>
        </w:tc>
      </w:tr>
      <w:tr w:rsidR="0066162E" w14:paraId="79433D53" w14:textId="77777777" w:rsidTr="0076654E">
        <w:tc>
          <w:tcPr>
            <w:tcW w:w="2443" w:type="dxa"/>
          </w:tcPr>
          <w:p w14:paraId="2A97349C" w14:textId="77777777" w:rsidR="0066162E" w:rsidRPr="0066162E" w:rsidRDefault="0066162E" w:rsidP="001628B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5CA0B42" w14:textId="77777777" w:rsidR="0066162E" w:rsidRPr="0066162E" w:rsidRDefault="0066162E" w:rsidP="0066162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Montant global du projet/de l’action en </w:t>
            </w:r>
            <w:r w:rsidRPr="009E56EE">
              <w:rPr>
                <w:rFonts w:ascii="Arial" w:hAnsi="Arial" w:cs="Arial"/>
              </w:rPr>
              <w:t>€ (HT)</w:t>
            </w:r>
          </w:p>
        </w:tc>
        <w:tc>
          <w:tcPr>
            <w:tcW w:w="1842" w:type="dxa"/>
          </w:tcPr>
          <w:p w14:paraId="331E9A80" w14:textId="77777777" w:rsidR="0066162E" w:rsidRPr="0066162E" w:rsidRDefault="0066162E" w:rsidP="0066162E">
            <w:pPr>
              <w:spacing w:before="120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Montant de l'assiette éligible</w:t>
            </w:r>
            <w:r w:rsidRPr="009E56EE">
              <w:rPr>
                <w:rFonts w:ascii="Arial" w:hAnsi="Arial" w:cs="Arial"/>
              </w:rPr>
              <w:br/>
              <w:t>en € (HT)</w:t>
            </w:r>
          </w:p>
        </w:tc>
        <w:tc>
          <w:tcPr>
            <w:tcW w:w="1843" w:type="dxa"/>
          </w:tcPr>
          <w:p w14:paraId="3819EAD4" w14:textId="7E82BE9A" w:rsidR="0066162E" w:rsidRPr="009E56EE" w:rsidRDefault="0066162E" w:rsidP="0066162E">
            <w:pPr>
              <w:keepLines/>
              <w:spacing w:before="120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 xml:space="preserve">Montant de la demande en €    </w:t>
            </w:r>
          </w:p>
          <w:p w14:paraId="5552A80C" w14:textId="77777777" w:rsidR="0066162E" w:rsidRPr="0066162E" w:rsidRDefault="0066162E" w:rsidP="0066162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78" w:type="dxa"/>
            <w:vAlign w:val="center"/>
          </w:tcPr>
          <w:p w14:paraId="5F05B6D0" w14:textId="77777777" w:rsidR="0066162E" w:rsidRPr="009E56EE" w:rsidRDefault="0066162E" w:rsidP="0066162E">
            <w:pPr>
              <w:keepLines/>
              <w:spacing w:before="120"/>
              <w:jc w:val="center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Pourcentage de subvention</w:t>
            </w:r>
          </w:p>
        </w:tc>
      </w:tr>
      <w:tr w:rsidR="0066162E" w14:paraId="14B281EB" w14:textId="77777777" w:rsidTr="0076654E">
        <w:tc>
          <w:tcPr>
            <w:tcW w:w="10348" w:type="dxa"/>
            <w:gridSpan w:val="5"/>
          </w:tcPr>
          <w:p w14:paraId="23948B58" w14:textId="77777777" w:rsidR="0066162E" w:rsidRPr="0066162E" w:rsidRDefault="0066162E" w:rsidP="001628B5">
            <w:pPr>
              <w:rPr>
                <w:rFonts w:ascii="Arial" w:hAnsi="Arial" w:cs="Arial"/>
              </w:rPr>
            </w:pPr>
          </w:p>
        </w:tc>
      </w:tr>
      <w:tr w:rsidR="0066162E" w14:paraId="0C836620" w14:textId="77777777" w:rsidTr="0076654E">
        <w:tc>
          <w:tcPr>
            <w:tcW w:w="2443" w:type="dxa"/>
          </w:tcPr>
          <w:p w14:paraId="1F2ECAC5" w14:textId="77777777" w:rsidR="0066162E" w:rsidRPr="0066162E" w:rsidRDefault="0066162E" w:rsidP="00661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Investissement</w:t>
            </w:r>
          </w:p>
        </w:tc>
        <w:tc>
          <w:tcPr>
            <w:tcW w:w="1842" w:type="dxa"/>
          </w:tcPr>
          <w:p w14:paraId="6125BC75" w14:textId="77777777" w:rsidR="0066162E" w:rsidRPr="0066162E" w:rsidRDefault="0066162E" w:rsidP="0066162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FBBCCFC" w14:textId="77777777" w:rsidR="0066162E" w:rsidRPr="0066162E" w:rsidRDefault="0066162E" w:rsidP="0066162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B3E2BF" w14:textId="77777777" w:rsidR="0066162E" w:rsidRPr="0066162E" w:rsidRDefault="0066162E" w:rsidP="0066162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A0E9553" w14:textId="77777777" w:rsidR="0066162E" w:rsidRPr="0066162E" w:rsidRDefault="0066162E" w:rsidP="0066162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6162E" w14:paraId="78A23168" w14:textId="77777777" w:rsidTr="0076654E">
        <w:tc>
          <w:tcPr>
            <w:tcW w:w="10348" w:type="dxa"/>
            <w:gridSpan w:val="5"/>
          </w:tcPr>
          <w:p w14:paraId="27F18C5A" w14:textId="77777777" w:rsidR="0066162E" w:rsidRDefault="0066162E" w:rsidP="001628B5">
            <w:pPr>
              <w:rPr>
                <w:rFonts w:ascii="Arial" w:hAnsi="Arial" w:cs="Arial"/>
                <w:b/>
                <w:smallCaps/>
              </w:rPr>
            </w:pPr>
          </w:p>
        </w:tc>
      </w:tr>
    </w:tbl>
    <w:p w14:paraId="014E6563" w14:textId="77777777" w:rsidR="007E67B3" w:rsidRDefault="007E67B3" w:rsidP="001628B5">
      <w:pPr>
        <w:rPr>
          <w:rFonts w:ascii="Arial" w:hAnsi="Arial" w:cs="Arial"/>
          <w:b/>
          <w:smallCaps/>
        </w:rPr>
      </w:pPr>
    </w:p>
    <w:tbl>
      <w:tblPr>
        <w:tblStyle w:val="Grilledutableau"/>
        <w:tblW w:w="10348" w:type="dxa"/>
        <w:tblInd w:w="-601" w:type="dxa"/>
        <w:tblBorders>
          <w:top w:val="double" w:sz="6" w:space="0" w:color="595959" w:themeColor="text1" w:themeTint="A6"/>
          <w:left w:val="double" w:sz="6" w:space="0" w:color="595959" w:themeColor="text1" w:themeTint="A6"/>
          <w:bottom w:val="double" w:sz="6" w:space="0" w:color="595959" w:themeColor="text1" w:themeTint="A6"/>
          <w:right w:val="doub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45"/>
        <w:gridCol w:w="1012"/>
        <w:gridCol w:w="1043"/>
        <w:gridCol w:w="261"/>
        <w:gridCol w:w="3184"/>
        <w:gridCol w:w="1011"/>
        <w:gridCol w:w="992"/>
      </w:tblGrid>
      <w:tr w:rsidR="00BD3D0C" w14:paraId="4A486D1B" w14:textId="51D0556C" w:rsidTr="0076654E">
        <w:tc>
          <w:tcPr>
            <w:tcW w:w="10348" w:type="dxa"/>
            <w:gridSpan w:val="7"/>
            <w:tcBorders>
              <w:top w:val="double" w:sz="6" w:space="0" w:color="595959" w:themeColor="text1" w:themeTint="A6"/>
            </w:tcBorders>
            <w:shd w:val="clear" w:color="auto" w:fill="92D050"/>
          </w:tcPr>
          <w:p w14:paraId="4069E0EF" w14:textId="672430FD" w:rsidR="00BD3D0C" w:rsidRDefault="00BD3D0C" w:rsidP="00C8459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Plan de financement</w:t>
            </w:r>
          </w:p>
        </w:tc>
      </w:tr>
      <w:tr w:rsidR="00BD3D0C" w14:paraId="5D6DA9BA" w14:textId="38E6FC5A" w:rsidTr="0076654E">
        <w:tc>
          <w:tcPr>
            <w:tcW w:w="4900" w:type="dxa"/>
            <w:gridSpan w:val="3"/>
          </w:tcPr>
          <w:p w14:paraId="578E865D" w14:textId="77777777" w:rsidR="00BD3D0C" w:rsidRDefault="00BD3D0C" w:rsidP="007E67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DEPENSES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11C58AA9" w14:textId="77777777" w:rsidR="00BD3D0C" w:rsidRDefault="00BD3D0C" w:rsidP="007E67B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187" w:type="dxa"/>
            <w:gridSpan w:val="3"/>
          </w:tcPr>
          <w:p w14:paraId="106BE622" w14:textId="2AA9E64F" w:rsidR="00BD3D0C" w:rsidRPr="009E56EE" w:rsidRDefault="00BD3D0C" w:rsidP="007E67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RECETTES</w:t>
            </w:r>
          </w:p>
        </w:tc>
      </w:tr>
      <w:tr w:rsidR="00BD3D0C" w14:paraId="2A859E8F" w14:textId="16686D3D" w:rsidTr="0076654E">
        <w:tc>
          <w:tcPr>
            <w:tcW w:w="2845" w:type="dxa"/>
            <w:tcBorders>
              <w:bottom w:val="single" w:sz="6" w:space="0" w:color="595959" w:themeColor="text1" w:themeTint="A6"/>
            </w:tcBorders>
            <w:vAlign w:val="center"/>
          </w:tcPr>
          <w:p w14:paraId="5315253A" w14:textId="77777777" w:rsidR="00BD3D0C" w:rsidRPr="009E56EE" w:rsidRDefault="00BD3D0C" w:rsidP="007E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des dépenses</w:t>
            </w:r>
            <w:r>
              <w:rPr>
                <w:rStyle w:val="Appelnotedebasdep"/>
                <w:rFonts w:ascii="Arial" w:hAnsi="Arial" w:cs="Arial"/>
              </w:rPr>
              <w:footnoteReference w:id="1"/>
            </w:r>
          </w:p>
        </w:tc>
        <w:tc>
          <w:tcPr>
            <w:tcW w:w="1012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6D42080C" w14:textId="77777777" w:rsidR="00BD3D0C" w:rsidRPr="009E56EE" w:rsidRDefault="00BD3D0C" w:rsidP="007E67B3">
            <w:pPr>
              <w:jc w:val="center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Montant en € (HT)</w:t>
            </w:r>
          </w:p>
        </w:tc>
        <w:tc>
          <w:tcPr>
            <w:tcW w:w="1043" w:type="dxa"/>
            <w:tcBorders>
              <w:top w:val="nil"/>
              <w:bottom w:val="single" w:sz="6" w:space="0" w:color="595959" w:themeColor="text1" w:themeTint="A6"/>
            </w:tcBorders>
          </w:tcPr>
          <w:p w14:paraId="193B965E" w14:textId="77777777" w:rsidR="00BD3D0C" w:rsidRDefault="00BD3D0C" w:rsidP="00C93510">
            <w:pPr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 xml:space="preserve">Montant en € </w:t>
            </w:r>
            <w:r>
              <w:rPr>
                <w:rFonts w:ascii="Arial" w:hAnsi="Arial" w:cs="Arial"/>
              </w:rPr>
              <w:t xml:space="preserve">(TTC) 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1E045E1B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bottom w:val="single" w:sz="6" w:space="0" w:color="595959" w:themeColor="text1" w:themeTint="A6"/>
            </w:tcBorders>
            <w:vAlign w:val="center"/>
          </w:tcPr>
          <w:p w14:paraId="289AF000" w14:textId="77777777" w:rsidR="00BD3D0C" w:rsidRPr="009E56EE" w:rsidRDefault="00BD3D0C" w:rsidP="007E67B3">
            <w:pPr>
              <w:jc w:val="center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Nature et origine du financement</w:t>
            </w:r>
            <w:r>
              <w:rPr>
                <w:rStyle w:val="Appelnotedebasdep"/>
                <w:rFonts w:ascii="Arial" w:hAnsi="Arial" w:cs="Arial"/>
              </w:rPr>
              <w:footnoteReference w:id="2"/>
            </w:r>
          </w:p>
        </w:tc>
        <w:tc>
          <w:tcPr>
            <w:tcW w:w="1011" w:type="dxa"/>
            <w:tcBorders>
              <w:bottom w:val="single" w:sz="6" w:space="0" w:color="595959" w:themeColor="text1" w:themeTint="A6"/>
            </w:tcBorders>
            <w:vAlign w:val="center"/>
          </w:tcPr>
          <w:p w14:paraId="5AF600B2" w14:textId="77777777" w:rsidR="00BD3D0C" w:rsidRPr="009E56EE" w:rsidRDefault="00BD3D0C" w:rsidP="00C8459C">
            <w:pPr>
              <w:jc w:val="center"/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>Montant</w:t>
            </w:r>
            <w:r>
              <w:rPr>
                <w:rFonts w:ascii="Arial" w:hAnsi="Arial" w:cs="Arial"/>
              </w:rPr>
              <w:t xml:space="preserve"> en € </w:t>
            </w:r>
          </w:p>
        </w:tc>
        <w:tc>
          <w:tcPr>
            <w:tcW w:w="992" w:type="dxa"/>
            <w:tcBorders>
              <w:bottom w:val="single" w:sz="6" w:space="0" w:color="595959" w:themeColor="text1" w:themeTint="A6"/>
            </w:tcBorders>
            <w:vAlign w:val="center"/>
          </w:tcPr>
          <w:p w14:paraId="3F336A31" w14:textId="52F52224" w:rsidR="00BD3D0C" w:rsidRPr="009E56EE" w:rsidRDefault="00BD3D0C" w:rsidP="00BD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BD3D0C" w14:paraId="16DA2982" w14:textId="327DBA03" w:rsidTr="0076654E">
        <w:tc>
          <w:tcPr>
            <w:tcW w:w="2845" w:type="dxa"/>
            <w:tcBorders>
              <w:top w:val="single" w:sz="6" w:space="0" w:color="595959" w:themeColor="text1" w:themeTint="A6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3208B0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2822C0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6E1353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08C3128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EAAFB4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40765651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1C55C14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1A9DEF36" w14:textId="20E3D559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A77300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97A412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22343D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5DEFAAC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E76D221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F682D4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F7C7F09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2D345579" w14:textId="462275F4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7EEAC1B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A4D583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43DBF4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2FDFA7F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23C5A4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060D0B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3313EAE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6C403A82" w14:textId="1E26A064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BBFDDF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AB44DB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216234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7654EED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35B1B2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92D5C71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4AE3F05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0321A8EB" w14:textId="25876B62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825D48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E574864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580D5C9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0A962F01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E95E89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807ED2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72F502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5171F3D2" w14:textId="4D2332A0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71176C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4076DC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C0AC334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23EF9B5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A27900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ACD4F8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A59F60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714735DC" w14:textId="48400C1C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66160D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0CCEEF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0F7A7C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07EBA24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5BC7D3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B1C8C8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C1D766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208EFE39" w14:textId="7153F3EE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BA3951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D9B1FA4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319CEA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401B165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A360BA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66A215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3CC1D93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146118F1" w14:textId="73B7C2A9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8BB99D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0098B5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934932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00FF131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48D43B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A6B607B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6BB3D4D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17C509F2" w14:textId="77777777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26B354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5E7256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F92C6F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2CE8F1A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F8BD61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2A1B15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001DF17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444E31C3" w14:textId="6CFA0BB5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C068940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1CC42D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42C8C1E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5C08313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154EE69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24B0D6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4FA00E79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19EFBC3A" w14:textId="4A580B34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6D7DDB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2622B3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B21E15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4DCE64B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1FB0E2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75B058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2EB29C2A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15F82130" w14:textId="77777777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499CE40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B8A2EBE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F2FD90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79A6EA7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37DC52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5B012EA0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766989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0C73B236" w14:textId="77777777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7C8CF63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6CFCC9E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CE99B7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18FD3A49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5B1BC24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E8B7EB4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888A01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3965A51E" w14:textId="151DBBAC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D14BFA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00A626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96E14B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3F1D574B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3AAB58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70301B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30B562BE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4125174A" w14:textId="3999E1C6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B7C4F5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AFD3FA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207F011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4358D380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41B6A5A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6FE9EF7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5F773F1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78734BDD" w14:textId="7CBC7792" w:rsidTr="0076654E">
        <w:tc>
          <w:tcPr>
            <w:tcW w:w="2845" w:type="dxa"/>
            <w:tcBorders>
              <w:top w:val="single" w:sz="6" w:space="0" w:color="BFBFBF" w:themeColor="background1" w:themeShade="BF"/>
              <w:left w:val="doub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332333B1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6882EBA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19699FF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099E6D9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1DDEAB79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single" w:sz="6" w:space="0" w:color="595959" w:themeColor="text1" w:themeTint="A6"/>
            </w:tcBorders>
          </w:tcPr>
          <w:p w14:paraId="026504B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BFBFBF" w:themeColor="background1" w:themeShade="BF"/>
              <w:right w:val="double" w:sz="6" w:space="0" w:color="595959" w:themeColor="text1" w:themeTint="A6"/>
            </w:tcBorders>
          </w:tcPr>
          <w:p w14:paraId="654425E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13AB70B4" w14:textId="026F1784" w:rsidTr="0076654E">
        <w:tc>
          <w:tcPr>
            <w:tcW w:w="2845" w:type="dxa"/>
            <w:tcBorders>
              <w:top w:val="nil"/>
              <w:left w:val="doub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46FB3624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E58EF20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4DA759E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</w:tcPr>
          <w:p w14:paraId="6BDF03D0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65A24576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1D4FA64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BFBFBF" w:themeColor="background1" w:themeShade="BF"/>
              <w:left w:val="single" w:sz="6" w:space="0" w:color="595959" w:themeColor="text1" w:themeTint="A6"/>
              <w:bottom w:val="single" w:sz="6" w:space="0" w:color="595959" w:themeColor="text1" w:themeTint="A6"/>
              <w:right w:val="double" w:sz="6" w:space="0" w:color="595959" w:themeColor="text1" w:themeTint="A6"/>
            </w:tcBorders>
          </w:tcPr>
          <w:p w14:paraId="7AE5DB72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  <w:tr w:rsidR="00BD3D0C" w14:paraId="5041AF62" w14:textId="5F20A2F8" w:rsidTr="0076654E">
        <w:tc>
          <w:tcPr>
            <w:tcW w:w="2845" w:type="dxa"/>
            <w:tcBorders>
              <w:top w:val="single" w:sz="6" w:space="0" w:color="595959" w:themeColor="text1" w:themeTint="A6"/>
              <w:bottom w:val="double" w:sz="6" w:space="0" w:color="595959" w:themeColor="text1" w:themeTint="A6"/>
            </w:tcBorders>
          </w:tcPr>
          <w:p w14:paraId="330F5A9F" w14:textId="77777777" w:rsidR="00BD3D0C" w:rsidRDefault="00BD3D0C" w:rsidP="00C8459C">
            <w:pPr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012" w:type="dxa"/>
            <w:tcBorders>
              <w:top w:val="single" w:sz="6" w:space="0" w:color="595959" w:themeColor="text1" w:themeTint="A6"/>
              <w:bottom w:val="double" w:sz="6" w:space="0" w:color="595959" w:themeColor="text1" w:themeTint="A6"/>
            </w:tcBorders>
          </w:tcPr>
          <w:p w14:paraId="6F144633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595959" w:themeColor="text1" w:themeTint="A6"/>
              <w:bottom w:val="double" w:sz="6" w:space="0" w:color="595959" w:themeColor="text1" w:themeTint="A6"/>
            </w:tcBorders>
          </w:tcPr>
          <w:p w14:paraId="77D5F475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bottom w:val="double" w:sz="6" w:space="0" w:color="595959" w:themeColor="text1" w:themeTint="A6"/>
            </w:tcBorders>
          </w:tcPr>
          <w:p w14:paraId="661015ED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top w:val="single" w:sz="6" w:space="0" w:color="595959" w:themeColor="text1" w:themeTint="A6"/>
              <w:bottom w:val="double" w:sz="6" w:space="0" w:color="595959" w:themeColor="text1" w:themeTint="A6"/>
            </w:tcBorders>
          </w:tcPr>
          <w:p w14:paraId="122614D2" w14:textId="77777777" w:rsidR="00BD3D0C" w:rsidRDefault="00BD3D0C" w:rsidP="00C8459C">
            <w:pPr>
              <w:rPr>
                <w:rFonts w:ascii="Arial" w:hAnsi="Arial" w:cs="Arial"/>
              </w:rPr>
            </w:pPr>
            <w:r w:rsidRPr="009E56EE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011" w:type="dxa"/>
            <w:tcBorders>
              <w:top w:val="single" w:sz="6" w:space="0" w:color="595959" w:themeColor="text1" w:themeTint="A6"/>
              <w:bottom w:val="double" w:sz="6" w:space="0" w:color="595959" w:themeColor="text1" w:themeTint="A6"/>
            </w:tcBorders>
          </w:tcPr>
          <w:p w14:paraId="59F96918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595959" w:themeColor="text1" w:themeTint="A6"/>
              <w:bottom w:val="double" w:sz="6" w:space="0" w:color="595959" w:themeColor="text1" w:themeTint="A6"/>
            </w:tcBorders>
          </w:tcPr>
          <w:p w14:paraId="0218ECEC" w14:textId="77777777" w:rsidR="00BD3D0C" w:rsidRDefault="00BD3D0C" w:rsidP="00C93510">
            <w:pPr>
              <w:rPr>
                <w:rFonts w:ascii="Arial" w:hAnsi="Arial" w:cs="Arial"/>
              </w:rPr>
            </w:pPr>
          </w:p>
        </w:tc>
      </w:tr>
    </w:tbl>
    <w:p w14:paraId="02F23180" w14:textId="77777777" w:rsidR="00C93510" w:rsidRDefault="00C93510" w:rsidP="00C8459C">
      <w:pPr>
        <w:jc w:val="both"/>
        <w:rPr>
          <w:rFonts w:ascii="Arial" w:hAnsi="Arial" w:cs="Arial"/>
        </w:rPr>
      </w:pPr>
    </w:p>
    <w:p w14:paraId="2061A862" w14:textId="77777777" w:rsidR="00C8459C" w:rsidRDefault="00C8459C" w:rsidP="00C84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NB : le budget prévisionnel détaillé du projet doit corroborer avec les dev</w:t>
      </w:r>
      <w:r w:rsidR="002E5EF3">
        <w:rPr>
          <w:rFonts w:ascii="Arial" w:hAnsi="Arial" w:cs="Arial"/>
        </w:rPr>
        <w:t>i</w:t>
      </w:r>
      <w:r>
        <w:rPr>
          <w:rFonts w:ascii="Arial" w:hAnsi="Arial" w:cs="Arial"/>
        </w:rPr>
        <w:t>s et les divers documents permettant d’apprécier le montant de la demande.</w:t>
      </w:r>
    </w:p>
    <w:p w14:paraId="1A0DDCF0" w14:textId="06739819" w:rsidR="00BD177E" w:rsidRPr="0076654E" w:rsidRDefault="00C8459C" w:rsidP="00766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plan de financement doit faire apparaître toutes les sources de financement public, privé (dont la présente subvention), et toutes les sources d’autofinancement.</w:t>
      </w:r>
    </w:p>
    <w:p w14:paraId="20E1B2C3" w14:textId="77777777" w:rsidR="00C8785D" w:rsidRPr="003E5AAB" w:rsidRDefault="00C8785D" w:rsidP="00131D4A">
      <w:pPr>
        <w:rPr>
          <w:rFonts w:ascii="Arial" w:hAnsi="Arial" w:cs="Arial"/>
          <w:b/>
        </w:rPr>
      </w:pPr>
      <w:r w:rsidRPr="003E5AAB">
        <w:rPr>
          <w:rFonts w:ascii="Arial" w:hAnsi="Arial" w:cs="Arial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5E55F" wp14:editId="4B3D2BB4">
                <wp:simplePos x="0" y="0"/>
                <wp:positionH relativeFrom="column">
                  <wp:posOffset>8311</wp:posOffset>
                </wp:positionH>
                <wp:positionV relativeFrom="paragraph">
                  <wp:posOffset>7620</wp:posOffset>
                </wp:positionV>
                <wp:extent cx="5949950" cy="340995"/>
                <wp:effectExtent l="0" t="0" r="1270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8F46" w14:textId="77777777" w:rsidR="00BD3D0C" w:rsidRPr="003E5662" w:rsidRDefault="00BD3D0C" w:rsidP="00C8785D">
                            <w:pPr>
                              <w:jc w:val="center"/>
                              <w:rPr>
                                <w:b/>
                                <w:color w:val="45545D"/>
                                <w:sz w:val="28"/>
                              </w:rPr>
                            </w:pPr>
                            <w:r w:rsidRPr="003E5662">
                              <w:rPr>
                                <w:b/>
                                <w:color w:val="45545D"/>
                                <w:sz w:val="28"/>
                              </w:rPr>
                              <w:t>GRILLE DE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5E55F" id="Zone de texte 6" o:spid="_x0000_s1030" type="#_x0000_t202" style="position:absolute;margin-left:.65pt;margin-top:.6pt;width:468.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" fillcolor="white [3201]" strokeweight=".5pt">
                <v:textbox>
                  <w:txbxContent>
                    <w:p w14:paraId="72308F46" w14:textId="77777777" w:rsidR="00FE26CC" w:rsidRPr="003E5662" w:rsidRDefault="00FE26CC" w:rsidP="00C8785D">
                      <w:pPr>
                        <w:jc w:val="center"/>
                        <w:rPr>
                          <w:b/>
                          <w:color w:val="45545D"/>
                          <w:sz w:val="28"/>
                        </w:rPr>
                      </w:pPr>
                      <w:r w:rsidRPr="003E5662">
                        <w:rPr>
                          <w:b/>
                          <w:color w:val="45545D"/>
                          <w:sz w:val="28"/>
                        </w:rPr>
                        <w:t>GRILLE DE 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93B8F0" w14:textId="77777777" w:rsidR="00C8785D" w:rsidRPr="00326B65" w:rsidRDefault="00C8785D" w:rsidP="00131D4A">
      <w:pPr>
        <w:rPr>
          <w:rFonts w:cstheme="minorHAnsi"/>
          <w:b/>
        </w:rPr>
      </w:pPr>
    </w:p>
    <w:p w14:paraId="772A7759" w14:textId="2D0C2294" w:rsidR="00507EFC" w:rsidRDefault="00507EFC" w:rsidP="00E26A9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L’AADI établit une présélection des projets sur la base d’un ensemble de critères </w:t>
      </w:r>
      <w:r w:rsidR="009465D2">
        <w:rPr>
          <w:rFonts w:ascii="Arial" w:hAnsi="Arial" w:cs="Arial"/>
        </w:rPr>
        <w:t>présentés</w:t>
      </w:r>
      <w:r>
        <w:rPr>
          <w:rFonts w:ascii="Arial" w:hAnsi="Arial" w:cs="Arial"/>
        </w:rPr>
        <w:t xml:space="preserve"> de façon thématique dans </w:t>
      </w:r>
      <w:r w:rsidR="0076654E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grille de sélection </w:t>
      </w:r>
      <w:r w:rsidR="009465D2">
        <w:rPr>
          <w:rFonts w:ascii="Arial" w:hAnsi="Arial" w:cs="Arial"/>
        </w:rPr>
        <w:t xml:space="preserve">(présentée de façon complète </w:t>
      </w:r>
      <w:r w:rsidR="00FE26CC">
        <w:rPr>
          <w:rFonts w:ascii="Arial" w:hAnsi="Arial" w:cs="Arial"/>
        </w:rPr>
        <w:t xml:space="preserve">de </w:t>
      </w:r>
      <w:r w:rsidR="009465D2">
        <w:rPr>
          <w:rFonts w:ascii="Arial" w:hAnsi="Arial" w:cs="Arial"/>
        </w:rPr>
        <w:t>la Notice de l’Appel à Projet).</w:t>
      </w:r>
    </w:p>
    <w:p w14:paraId="333178F5" w14:textId="43C53608" w:rsidR="009465D2" w:rsidRDefault="00FE26CC" w:rsidP="00E26A9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FE26CC">
        <w:rPr>
          <w:rFonts w:ascii="Arial" w:hAnsi="Arial" w:cs="Arial"/>
        </w:rPr>
        <w:t>réponses au présent formulaire (partie « caractéristiques du projet »</w:t>
      </w:r>
      <w:r>
        <w:rPr>
          <w:rFonts w:ascii="Arial" w:hAnsi="Arial" w:cs="Arial"/>
        </w:rPr>
        <w:t>) permettent d</w:t>
      </w:r>
      <w:r w:rsidR="009465D2">
        <w:rPr>
          <w:rFonts w:ascii="Arial" w:hAnsi="Arial" w:cs="Arial"/>
        </w:rPr>
        <w:t xml:space="preserve">éjà à l’AADI d’apprécier </w:t>
      </w:r>
      <w:r w:rsidR="0076654E">
        <w:rPr>
          <w:rFonts w:ascii="Arial" w:hAnsi="Arial" w:cs="Arial"/>
        </w:rPr>
        <w:t>les contributions des projets à un</w:t>
      </w:r>
      <w:r w:rsidR="009465D2">
        <w:rPr>
          <w:rFonts w:ascii="Arial" w:hAnsi="Arial" w:cs="Arial"/>
        </w:rPr>
        <w:t xml:space="preserve"> certain nombre de critères. </w:t>
      </w:r>
    </w:p>
    <w:p w14:paraId="0BFA30F0" w14:textId="725D0E67" w:rsidR="00FE26CC" w:rsidRDefault="009465D2" w:rsidP="00E26A9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Néanmoins, s</w:t>
      </w:r>
      <w:r w:rsidR="00FE26CC">
        <w:rPr>
          <w:rFonts w:ascii="Arial" w:hAnsi="Arial" w:cs="Arial"/>
        </w:rPr>
        <w:t xml:space="preserve">i vous souhaiter maximiser vos chances d’être </w:t>
      </w:r>
      <w:r w:rsidR="0076654E">
        <w:rPr>
          <w:rFonts w:ascii="Arial" w:hAnsi="Arial" w:cs="Arial"/>
        </w:rPr>
        <w:t>présélectionnés</w:t>
      </w:r>
      <w:r w:rsidR="00FE26CC">
        <w:rPr>
          <w:rFonts w:ascii="Arial" w:hAnsi="Arial" w:cs="Arial"/>
        </w:rPr>
        <w:t xml:space="preserve">, </w:t>
      </w:r>
      <w:r w:rsidR="008D17D2">
        <w:rPr>
          <w:rFonts w:ascii="Arial" w:hAnsi="Arial" w:cs="Arial"/>
        </w:rPr>
        <w:t xml:space="preserve">vous pouvez répondre </w:t>
      </w:r>
      <w:r>
        <w:rPr>
          <w:rFonts w:ascii="Arial" w:hAnsi="Arial" w:cs="Arial"/>
        </w:rPr>
        <w:t xml:space="preserve">directement </w:t>
      </w:r>
      <w:r w:rsidR="008D17D2">
        <w:rPr>
          <w:rFonts w:ascii="Arial" w:hAnsi="Arial" w:cs="Arial"/>
        </w:rPr>
        <w:t xml:space="preserve">à des critères de sélection complémentaires ci-dessous. </w:t>
      </w:r>
      <w:r w:rsidR="0076654E">
        <w:rPr>
          <w:rFonts w:ascii="Arial" w:hAnsi="Arial" w:cs="Arial"/>
        </w:rPr>
        <w:t xml:space="preserve">Ces critères permettent en effet à l’AADI d’affiner la note de présélection. </w:t>
      </w:r>
    </w:p>
    <w:p w14:paraId="76FE6B18" w14:textId="195F644B" w:rsidR="0076654E" w:rsidRPr="003E5AAB" w:rsidRDefault="005A2726" w:rsidP="00E26A90">
      <w:pPr>
        <w:spacing w:after="120"/>
        <w:jc w:val="both"/>
        <w:rPr>
          <w:rFonts w:ascii="Arial" w:hAnsi="Arial" w:cs="Arial"/>
        </w:rPr>
      </w:pPr>
      <w:r w:rsidRPr="003E5AAB">
        <w:rPr>
          <w:rFonts w:ascii="Arial" w:hAnsi="Arial" w:cs="Arial"/>
        </w:rPr>
        <w:t>Une justification sera jugée d’autant plus pertinente qu’elle sera accompagnée d’un</w:t>
      </w:r>
      <w:r w:rsidR="0089195E" w:rsidRPr="003E5AAB">
        <w:rPr>
          <w:rFonts w:ascii="Arial" w:hAnsi="Arial" w:cs="Arial"/>
        </w:rPr>
        <w:t>e</w:t>
      </w:r>
      <w:r w:rsidRPr="003E5AAB">
        <w:rPr>
          <w:rFonts w:ascii="Arial" w:hAnsi="Arial" w:cs="Arial"/>
        </w:rPr>
        <w:t xml:space="preserve"> </w:t>
      </w:r>
      <w:r w:rsidR="0089195E" w:rsidRPr="003E5AAB">
        <w:rPr>
          <w:rFonts w:ascii="Arial" w:hAnsi="Arial" w:cs="Arial"/>
        </w:rPr>
        <w:t>pièce-jointe.</w:t>
      </w:r>
    </w:p>
    <w:p w14:paraId="2442C2A9" w14:textId="77777777" w:rsidR="0089195E" w:rsidRDefault="005A2726" w:rsidP="00E26A90">
      <w:pPr>
        <w:spacing w:after="120"/>
        <w:jc w:val="both"/>
        <w:rPr>
          <w:rFonts w:ascii="Arial" w:hAnsi="Arial" w:cs="Arial"/>
          <w:b/>
          <w:i/>
        </w:rPr>
      </w:pPr>
      <w:r w:rsidRPr="002E585F">
        <w:rPr>
          <w:rFonts w:ascii="Arial" w:hAnsi="Arial" w:cs="Arial"/>
          <w:b/>
          <w:i/>
        </w:rPr>
        <w:t xml:space="preserve">Merci de cocher la case </w:t>
      </w:r>
      <w:r w:rsidR="00AA2D7F" w:rsidRPr="002E585F">
        <w:rPr>
          <w:rFonts w:ascii="Arial" w:hAnsi="Arial" w:cs="Arial"/>
          <w:b/>
          <w:i/>
        </w:rPr>
        <w:t>PJ correspondante</w:t>
      </w:r>
      <w:r w:rsidRPr="002E585F">
        <w:rPr>
          <w:rFonts w:ascii="Arial" w:hAnsi="Arial" w:cs="Arial"/>
          <w:b/>
          <w:i/>
        </w:rPr>
        <w:t xml:space="preserve"> lorsque vous joignez une pièce-jointe, </w:t>
      </w:r>
      <w:r w:rsidR="0089195E" w:rsidRPr="002E585F">
        <w:rPr>
          <w:rFonts w:ascii="Arial" w:hAnsi="Arial" w:cs="Arial"/>
          <w:b/>
          <w:i/>
        </w:rPr>
        <w:t>et ce</w:t>
      </w:r>
      <w:r w:rsidR="002E585F">
        <w:rPr>
          <w:rFonts w:ascii="Arial" w:hAnsi="Arial" w:cs="Arial"/>
          <w:b/>
          <w:i/>
        </w:rPr>
        <w:t>,</w:t>
      </w:r>
      <w:r w:rsidR="0089195E" w:rsidRPr="002E585F">
        <w:rPr>
          <w:rFonts w:ascii="Arial" w:hAnsi="Arial" w:cs="Arial"/>
          <w:b/>
          <w:i/>
        </w:rPr>
        <w:t xml:space="preserve"> afin de faciliter l</w:t>
      </w:r>
      <w:r w:rsidR="00AA2D7F" w:rsidRPr="002E585F">
        <w:rPr>
          <w:rFonts w:ascii="Arial" w:hAnsi="Arial" w:cs="Arial"/>
          <w:b/>
          <w:i/>
        </w:rPr>
        <w:t>’analyse du dossier.</w:t>
      </w:r>
    </w:p>
    <w:p w14:paraId="30329DB8" w14:textId="77777777" w:rsidR="009465D2" w:rsidRPr="002E585F" w:rsidRDefault="009465D2" w:rsidP="00E26A90">
      <w:pPr>
        <w:spacing w:after="120"/>
        <w:jc w:val="both"/>
        <w:rPr>
          <w:rFonts w:ascii="Arial" w:hAnsi="Arial" w:cs="Arial"/>
          <w:b/>
          <w:i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978"/>
        <w:gridCol w:w="567"/>
        <w:gridCol w:w="6202"/>
      </w:tblGrid>
      <w:tr w:rsidR="0089195E" w:rsidRPr="003E5AAB" w14:paraId="4FE69EDE" w14:textId="77777777" w:rsidTr="003E5662">
        <w:tc>
          <w:tcPr>
            <w:tcW w:w="9747" w:type="dxa"/>
            <w:gridSpan w:val="3"/>
            <w:shd w:val="clear" w:color="auto" w:fill="1DA038"/>
          </w:tcPr>
          <w:p w14:paraId="20D96AE5" w14:textId="77777777" w:rsidR="0089195E" w:rsidRPr="003E5AAB" w:rsidRDefault="0089195E" w:rsidP="003E5AAB">
            <w:pPr>
              <w:spacing w:before="120"/>
              <w:jc w:val="both"/>
              <w:rPr>
                <w:rFonts w:ascii="Arial" w:hAnsi="Arial" w:cs="Arial"/>
                <w:i/>
              </w:rPr>
            </w:pPr>
            <w:r w:rsidRPr="003E5A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1 </w:t>
            </w:r>
            <w:r w:rsidR="003E5AAB" w:rsidRPr="00EA3B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Projet structurant pour le territoire francilien</w:t>
            </w:r>
            <w:r w:rsidR="003E5A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: importance des bénéfices escomptés pour l’économie agricole locale et régionale</w:t>
            </w:r>
          </w:p>
        </w:tc>
      </w:tr>
      <w:tr w:rsidR="00AA2D7F" w:rsidRPr="003E5AAB" w14:paraId="2B86C97E" w14:textId="77777777" w:rsidTr="00AE10DB">
        <w:tc>
          <w:tcPr>
            <w:tcW w:w="2978" w:type="dxa"/>
            <w:shd w:val="clear" w:color="auto" w:fill="E9FBED"/>
            <w:vAlign w:val="center"/>
          </w:tcPr>
          <w:p w14:paraId="5D699605" w14:textId="77777777" w:rsidR="0089195E" w:rsidRPr="003E5AAB" w:rsidRDefault="0089195E" w:rsidP="00E26A90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 xml:space="preserve">Critères </w:t>
            </w:r>
          </w:p>
        </w:tc>
        <w:tc>
          <w:tcPr>
            <w:tcW w:w="567" w:type="dxa"/>
            <w:shd w:val="clear" w:color="auto" w:fill="E9FBED"/>
          </w:tcPr>
          <w:p w14:paraId="36AD22D2" w14:textId="77777777" w:rsidR="0089195E" w:rsidRPr="003E5AAB" w:rsidRDefault="0089195E" w:rsidP="00AA2D7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  <w:sz w:val="20"/>
              </w:rPr>
              <w:t xml:space="preserve">PJ </w:t>
            </w:r>
          </w:p>
        </w:tc>
        <w:tc>
          <w:tcPr>
            <w:tcW w:w="6202" w:type="dxa"/>
            <w:shd w:val="clear" w:color="auto" w:fill="E9FBED"/>
          </w:tcPr>
          <w:p w14:paraId="2B1DA66F" w14:textId="77777777" w:rsidR="0089195E" w:rsidRPr="003E5AAB" w:rsidRDefault="0089195E" w:rsidP="00E26A9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Justification</w:t>
            </w:r>
          </w:p>
        </w:tc>
      </w:tr>
      <w:tr w:rsidR="00AA2D7F" w:rsidRPr="003E5AAB" w14:paraId="0C645833" w14:textId="77777777" w:rsidTr="003E5662">
        <w:tc>
          <w:tcPr>
            <w:tcW w:w="2978" w:type="dxa"/>
            <w:vAlign w:val="center"/>
          </w:tcPr>
          <w:p w14:paraId="6CECA017" w14:textId="77777777" w:rsidR="0089195E" w:rsidRPr="003E5AAB" w:rsidRDefault="0089195E" w:rsidP="00FE4603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1.1</w:t>
            </w:r>
            <w:r w:rsidR="00FE4603">
              <w:rPr>
                <w:rFonts w:ascii="Arial" w:eastAsia="Times New Roman" w:hAnsi="Arial" w:cs="Arial"/>
                <w:color w:val="000000"/>
                <w:sz w:val="20"/>
                <w:szCs w:val="14"/>
                <w:lang w:eastAsia="fr-FR"/>
              </w:rPr>
              <w:t> </w:t>
            </w:r>
            <w:r w:rsidR="00FE4603" w:rsidRPr="00FE460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Proximité géographique : projet candidat à proximité du secteur fragilisé par la consommation des terres agricoles définis dans l’appel à projet</w:t>
            </w:r>
          </w:p>
        </w:tc>
        <w:tc>
          <w:tcPr>
            <w:tcW w:w="567" w:type="dxa"/>
          </w:tcPr>
          <w:p w14:paraId="4CC690D5" w14:textId="77777777" w:rsidR="0089195E" w:rsidRPr="003E5AAB" w:rsidRDefault="0089195E" w:rsidP="00BD177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</w:tcPr>
          <w:p w14:paraId="78AF2C98" w14:textId="77777777" w:rsidR="0089195E" w:rsidRPr="003E5AAB" w:rsidRDefault="0089195E" w:rsidP="00BD177E">
            <w:pPr>
              <w:jc w:val="both"/>
              <w:rPr>
                <w:rFonts w:ascii="Arial" w:hAnsi="Arial" w:cs="Arial"/>
                <w:i/>
              </w:rPr>
            </w:pPr>
          </w:p>
          <w:p w14:paraId="734EAEAA" w14:textId="77777777" w:rsidR="0089195E" w:rsidRPr="003E5AAB" w:rsidRDefault="0089195E" w:rsidP="00BD177E">
            <w:pPr>
              <w:jc w:val="both"/>
              <w:rPr>
                <w:rFonts w:ascii="Arial" w:hAnsi="Arial" w:cs="Arial"/>
                <w:i/>
              </w:rPr>
            </w:pPr>
          </w:p>
          <w:p w14:paraId="2C8F9BE1" w14:textId="77777777" w:rsidR="0089195E" w:rsidRPr="003E5AAB" w:rsidRDefault="0089195E" w:rsidP="00BD177E">
            <w:pPr>
              <w:jc w:val="both"/>
              <w:rPr>
                <w:rFonts w:ascii="Arial" w:hAnsi="Arial" w:cs="Arial"/>
                <w:i/>
              </w:rPr>
            </w:pPr>
          </w:p>
          <w:p w14:paraId="1C5BE4C7" w14:textId="77777777" w:rsidR="0089195E" w:rsidRPr="003E5AAB" w:rsidRDefault="0089195E" w:rsidP="00BD17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26A90" w:rsidRPr="003E5AAB" w14:paraId="7C724DF5" w14:textId="77777777" w:rsidTr="003E5662">
        <w:tc>
          <w:tcPr>
            <w:tcW w:w="2978" w:type="dxa"/>
          </w:tcPr>
          <w:p w14:paraId="00984EF5" w14:textId="77777777" w:rsidR="0089195E" w:rsidRPr="003E5AAB" w:rsidRDefault="0089195E" w:rsidP="003E5AAB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1.2 Impact sur la chaine de valeur agricole locale</w:t>
            </w:r>
          </w:p>
        </w:tc>
        <w:tc>
          <w:tcPr>
            <w:tcW w:w="567" w:type="dxa"/>
          </w:tcPr>
          <w:p w14:paraId="6E19C9D8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</w:tcPr>
          <w:p w14:paraId="6E615030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264E3C66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226FCB61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0A911F81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26A90" w:rsidRPr="003E5AAB" w14:paraId="2B84B939" w14:textId="77777777" w:rsidTr="003E5662">
        <w:tc>
          <w:tcPr>
            <w:tcW w:w="2978" w:type="dxa"/>
          </w:tcPr>
          <w:p w14:paraId="4825B5C0" w14:textId="77777777" w:rsidR="0089195E" w:rsidRPr="003E5AAB" w:rsidRDefault="0089195E" w:rsidP="003E5AAB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1.3 Caractère partenarial du projet</w:t>
            </w:r>
          </w:p>
        </w:tc>
        <w:tc>
          <w:tcPr>
            <w:tcW w:w="567" w:type="dxa"/>
          </w:tcPr>
          <w:p w14:paraId="69BA696E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</w:tcPr>
          <w:p w14:paraId="2F6B8345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4A97AD88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02DD3085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7A9B1BC1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26A90" w:rsidRPr="003E5AAB" w14:paraId="749B72BE" w14:textId="77777777" w:rsidTr="003E5662">
        <w:tc>
          <w:tcPr>
            <w:tcW w:w="2978" w:type="dxa"/>
          </w:tcPr>
          <w:p w14:paraId="1DC27EB9" w14:textId="77777777" w:rsidR="0089195E" w:rsidRPr="003E5AAB" w:rsidRDefault="0089195E" w:rsidP="003E5AAB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1.4.2 Le projet répond à des difficultés fonctionnelles présentes en région IDF (morcellement, enclavement, difficultés de circulation</w:t>
            </w:r>
            <w:r w:rsidR="002E5EF3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…</w:t>
            </w: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567" w:type="dxa"/>
          </w:tcPr>
          <w:p w14:paraId="49844FD4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</w:tcPr>
          <w:p w14:paraId="73F762EF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26A90" w:rsidRPr="003E5AAB" w14:paraId="073C31DE" w14:textId="77777777" w:rsidTr="003E5662">
        <w:tc>
          <w:tcPr>
            <w:tcW w:w="2978" w:type="dxa"/>
          </w:tcPr>
          <w:p w14:paraId="0A8DD00C" w14:textId="77777777" w:rsidR="0089195E" w:rsidRPr="003E5AAB" w:rsidRDefault="0089195E" w:rsidP="003E5AAB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1.4.3 Le projet a vocation à structurer une filière fragilisée en IDF (polyculture-élevage…) et/ou à redynamiser une filière traditionnelle, historiquement encrée dans le territoire</w:t>
            </w:r>
          </w:p>
        </w:tc>
        <w:tc>
          <w:tcPr>
            <w:tcW w:w="567" w:type="dxa"/>
          </w:tcPr>
          <w:p w14:paraId="7D731AEC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</w:tcPr>
          <w:p w14:paraId="43DCC346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26A90" w:rsidRPr="003E5AAB" w14:paraId="47A27C51" w14:textId="77777777" w:rsidTr="003E5662">
        <w:tc>
          <w:tcPr>
            <w:tcW w:w="2978" w:type="dxa"/>
          </w:tcPr>
          <w:p w14:paraId="2B51D888" w14:textId="77777777" w:rsidR="0089195E" w:rsidRPr="003E5AAB" w:rsidRDefault="0089195E" w:rsidP="003E5AAB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lastRenderedPageBreak/>
              <w:t>1.4.4 Projet qui favorise le lien agri-urbain</w:t>
            </w:r>
          </w:p>
        </w:tc>
        <w:tc>
          <w:tcPr>
            <w:tcW w:w="567" w:type="dxa"/>
          </w:tcPr>
          <w:p w14:paraId="7DECACCC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</w:tcPr>
          <w:p w14:paraId="7BAE14AD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605C39BD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4D200278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600B8444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  <w:p w14:paraId="34DE1A44" w14:textId="77777777" w:rsidR="0089195E" w:rsidRPr="003E5AAB" w:rsidRDefault="0089195E" w:rsidP="0089195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F88128E" w14:textId="77777777" w:rsidR="00F71835" w:rsidRPr="00326B65" w:rsidRDefault="00F71835" w:rsidP="001622BD">
      <w:pPr>
        <w:rPr>
          <w:rFonts w:cstheme="minorHAn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67"/>
        <w:gridCol w:w="5642"/>
        <w:gridCol w:w="522"/>
      </w:tblGrid>
      <w:tr w:rsidR="00E26A90" w:rsidRPr="003E5AAB" w14:paraId="4E5251B5" w14:textId="77777777" w:rsidTr="003E5662">
        <w:trPr>
          <w:trHeight w:val="315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6E44"/>
            <w:vAlign w:val="center"/>
            <w:hideMark/>
          </w:tcPr>
          <w:p w14:paraId="623CB756" w14:textId="77777777" w:rsidR="00E26A90" w:rsidRPr="003E5AAB" w:rsidRDefault="00E26A90" w:rsidP="007523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 Projet structurant pour l</w:t>
            </w:r>
            <w:r w:rsidR="007523D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</w:t>
            </w:r>
            <w:r w:rsidRPr="003E5A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bénéficiaire</w:t>
            </w:r>
          </w:p>
        </w:tc>
      </w:tr>
      <w:tr w:rsidR="00A5625C" w:rsidRPr="003E5AAB" w14:paraId="6C8CAE72" w14:textId="77777777" w:rsidTr="00A5625C">
        <w:trPr>
          <w:trHeight w:val="35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156312" w14:textId="77777777" w:rsidR="00A5625C" w:rsidRPr="003E5AAB" w:rsidRDefault="00A5625C" w:rsidP="00BD177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 xml:space="preserve">Critères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</w:tcPr>
          <w:p w14:paraId="1A868CF9" w14:textId="77777777" w:rsidR="00A5625C" w:rsidRPr="003E5AAB" w:rsidRDefault="00A5625C" w:rsidP="00AA2D7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hAnsi="Arial" w:cs="Arial"/>
                <w:sz w:val="20"/>
              </w:rPr>
              <w:t xml:space="preserve">PJ </w:t>
            </w:r>
          </w:p>
        </w:tc>
        <w:tc>
          <w:tcPr>
            <w:tcW w:w="5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</w:tcPr>
          <w:p w14:paraId="36DAE15B" w14:textId="77777777" w:rsidR="00A5625C" w:rsidRPr="003E5AAB" w:rsidRDefault="00A5625C" w:rsidP="00BD177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>Justification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604430B" w14:textId="77777777" w:rsidR="00A5625C" w:rsidRPr="003E5AAB" w:rsidRDefault="00A5625C" w:rsidP="00BD177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26A90" w:rsidRPr="003E5AAB" w14:paraId="75B4B705" w14:textId="77777777" w:rsidTr="00A5625C">
        <w:trPr>
          <w:trHeight w:val="3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471E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2.1.1 Conditions contractuelles vertueuses pour l'agriculteur (prise en compte des co</w:t>
            </w:r>
            <w:r w:rsidR="006E106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û</w:t>
            </w: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ts de production, indicateurs de révision annuels…)</w:t>
            </w:r>
          </w:p>
          <w:p w14:paraId="546E45E7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A070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3A348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73BDCA5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E8C7777" w14:textId="77777777" w:rsidR="00C93510" w:rsidRPr="003E5AAB" w:rsidRDefault="00C9351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DCFDBAF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A2B9F0B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6813401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26A90" w:rsidRPr="003E5AAB" w14:paraId="5AC81635" w14:textId="77777777" w:rsidTr="00A5625C">
        <w:trPr>
          <w:trHeight w:val="2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1E8C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2.1.2 Signe de qualité et/ou valorisation en circuits courts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1B5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4638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2BEA789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72E20C3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FABCB8E" w14:textId="77777777" w:rsidR="00C93510" w:rsidRPr="003E5AAB" w:rsidRDefault="00C9351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CACE406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FB48110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26A90" w:rsidRPr="003E5AAB" w14:paraId="2D80B90A" w14:textId="77777777" w:rsidTr="00A5625C">
        <w:trPr>
          <w:trHeight w:val="38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F76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2.1.3 Projet contribuant au développement économique de l’entreprise (Chiffre d’affaire, productivité, compétitivité, nouveaux débouchés, nouvelle diversification)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C465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516C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7928A75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BD66565" w14:textId="77777777" w:rsidR="00C93510" w:rsidRPr="003E5AAB" w:rsidRDefault="00C9351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AFCCB0E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F069932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B300D72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26A90" w:rsidRPr="003E5AAB" w14:paraId="2711E4B5" w14:textId="77777777" w:rsidTr="00A5625C">
        <w:trPr>
          <w:trHeight w:val="27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A64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2.3.1 Pertinence et complémentarité du partenariat, capacité à accueillir de nouveaux partenaires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2C4A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E42E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AB895A0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650D798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66BAC19" w14:textId="77777777" w:rsidR="00C93510" w:rsidRPr="003E5AAB" w:rsidRDefault="00C9351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BB618AA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3DD2CF1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26A90" w:rsidRPr="003E5AAB" w14:paraId="35809F59" w14:textId="77777777" w:rsidTr="00A5625C">
        <w:trPr>
          <w:trHeight w:val="18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E58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2.3.2 Existence d’une étude de faisabilité et/ou de marché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67D1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BB4E2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A473AE3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9AAE8D1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CB23EF0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D25730C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0BB88ED" w14:textId="77777777" w:rsidR="00C93510" w:rsidRPr="003E5AAB" w:rsidRDefault="00C9351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26A90" w:rsidRPr="003E5AAB" w14:paraId="72D40112" w14:textId="77777777" w:rsidTr="00A5625C">
        <w:trPr>
          <w:trHeight w:val="29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C77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4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2.3.3 Qualité du dispositif de suivi-évaluation programmé avec des indicateurs cohérents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2C15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70D14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69D7E06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2F88A24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3D85860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DC337CA" w14:textId="77777777" w:rsidR="00C93510" w:rsidRPr="003E5AAB" w:rsidRDefault="00C9351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53FFCDA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</w:tr>
    </w:tbl>
    <w:p w14:paraId="4A3A137D" w14:textId="77777777" w:rsidR="00E26A90" w:rsidRPr="003E5AAB" w:rsidRDefault="00E26A90" w:rsidP="001622BD">
      <w:pPr>
        <w:rPr>
          <w:rFonts w:ascii="Arial" w:hAnsi="Arial" w:cs="Arial"/>
        </w:rPr>
      </w:pPr>
    </w:p>
    <w:p w14:paraId="310A774E" w14:textId="77777777" w:rsidR="00F71835" w:rsidRPr="003E5AAB" w:rsidRDefault="0089195E">
      <w:pPr>
        <w:rPr>
          <w:rFonts w:ascii="Arial" w:hAnsi="Arial" w:cs="Arial"/>
        </w:rPr>
      </w:pPr>
      <w:r w:rsidRPr="003E5AAB">
        <w:rPr>
          <w:rFonts w:ascii="Arial" w:hAnsi="Arial" w:cs="Arial"/>
        </w:rPr>
        <w:br w:type="page"/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6"/>
        <w:gridCol w:w="779"/>
        <w:gridCol w:w="6095"/>
      </w:tblGrid>
      <w:tr w:rsidR="0089195E" w:rsidRPr="003E5AAB" w14:paraId="1A640E58" w14:textId="77777777" w:rsidTr="007C4CD7">
        <w:trPr>
          <w:trHeight w:val="315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98FBD74" w14:textId="77777777" w:rsidR="0089195E" w:rsidRPr="003E5AAB" w:rsidRDefault="0089195E" w:rsidP="00E26A9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3 Développement durable (Economie, Social, Environnement)</w:t>
            </w:r>
          </w:p>
        </w:tc>
      </w:tr>
      <w:tr w:rsidR="00E26A90" w:rsidRPr="003E5AAB" w14:paraId="4FFFF081" w14:textId="77777777" w:rsidTr="0076654E">
        <w:trPr>
          <w:trHeight w:val="27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86FB8C" w14:textId="77777777" w:rsidR="00E26A90" w:rsidRPr="003E5AAB" w:rsidRDefault="00E26A90" w:rsidP="00E26A9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 xml:space="preserve">Critères 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6CD877" w14:textId="77777777" w:rsidR="00AA2D7F" w:rsidRPr="003E5AAB" w:rsidRDefault="00E26A90" w:rsidP="00AA2D7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>PJ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B92651" w14:textId="77777777" w:rsidR="00E26A90" w:rsidRPr="003E5AAB" w:rsidRDefault="00E26A90" w:rsidP="00E26A9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>Justification</w:t>
            </w:r>
          </w:p>
        </w:tc>
      </w:tr>
      <w:tr w:rsidR="00AA2D7F" w:rsidRPr="003E5AAB" w14:paraId="618F01C7" w14:textId="77777777" w:rsidTr="0076654E">
        <w:trPr>
          <w:trHeight w:val="26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A611A" w14:textId="77777777" w:rsidR="00AA2D7F" w:rsidRPr="003E5AAB" w:rsidRDefault="00AA2D7F" w:rsidP="00D670D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3.1 Impact en matière de création d’emplois directs sur le territoire </w:t>
            </w:r>
          </w:p>
          <w:p w14:paraId="112BECED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D08B4" w14:textId="77777777" w:rsidR="00AA2D7F" w:rsidRPr="003E5AAB" w:rsidRDefault="00AA2D7F" w:rsidP="00D670D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3BB9B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130F776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E922EA8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9148CC5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4691BB6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F58ED29" w14:textId="77777777" w:rsidR="00AA2D7F" w:rsidRPr="003E5AAB" w:rsidRDefault="00AA2D7F" w:rsidP="00D670D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A2D7F" w:rsidRPr="003E5AAB" w14:paraId="6A97842D" w14:textId="77777777" w:rsidTr="0076654E">
        <w:trPr>
          <w:trHeight w:val="26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1EDC" w14:textId="77777777" w:rsidR="00AA2D7F" w:rsidRPr="003E5AAB" w:rsidRDefault="00AA2D7F" w:rsidP="00BD177E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3.2 Responsabilité sociale de l'entreprise 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C985" w14:textId="77777777" w:rsidR="00AA2D7F" w:rsidRPr="003E5AAB" w:rsidRDefault="00AA2D7F" w:rsidP="00D670D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FC6DD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81CD411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5006A77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C012C59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40F395D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7184EE6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A2D7F" w:rsidRPr="003E5AAB" w14:paraId="2A1CA1A0" w14:textId="77777777" w:rsidTr="0076654E">
        <w:trPr>
          <w:trHeight w:val="262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69C25" w14:textId="77777777" w:rsidR="00AA2D7F" w:rsidRPr="003E5AAB" w:rsidRDefault="00AA2D7F" w:rsidP="00BD177E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3.3 Prise en compte d’indicateurs environnementaux dans la mise en œuvre du projet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12390" w14:textId="77777777" w:rsidR="00AA2D7F" w:rsidRPr="003E5AAB" w:rsidRDefault="00AA2D7F" w:rsidP="00D670D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E2947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65233BB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A97437B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804A884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5C199D4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F375DF7" w14:textId="77777777" w:rsidR="00AA2D7F" w:rsidRPr="003E5AAB" w:rsidRDefault="00AA2D7F" w:rsidP="00AA2D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27714940" w14:textId="77777777" w:rsidR="00E26A90" w:rsidRPr="003E5AAB" w:rsidRDefault="00E26A90" w:rsidP="00D670D7">
      <w:pPr>
        <w:shd w:val="clear" w:color="auto" w:fill="FFFFFF" w:themeFill="background1"/>
        <w:rPr>
          <w:rFonts w:ascii="Arial" w:hAnsi="Arial" w:cs="Arial"/>
        </w:rPr>
      </w:pPr>
    </w:p>
    <w:p w14:paraId="4013D2B9" w14:textId="77777777" w:rsidR="00813BC6" w:rsidRPr="003E5AAB" w:rsidRDefault="00813BC6" w:rsidP="00D670D7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552"/>
        <w:gridCol w:w="6076"/>
      </w:tblGrid>
      <w:tr w:rsidR="00E26A90" w:rsidRPr="003E5AAB" w14:paraId="1E85838B" w14:textId="77777777" w:rsidTr="003E5662">
        <w:trPr>
          <w:trHeight w:val="315"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DD26"/>
            <w:vAlign w:val="center"/>
            <w:hideMark/>
          </w:tcPr>
          <w:p w14:paraId="5387DF11" w14:textId="77777777" w:rsidR="00E26A90" w:rsidRPr="003E5AAB" w:rsidRDefault="00E26A90" w:rsidP="00E26A9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 Innovation</w:t>
            </w:r>
          </w:p>
        </w:tc>
      </w:tr>
      <w:tr w:rsidR="00E26A90" w:rsidRPr="003E5AAB" w14:paraId="65698E97" w14:textId="77777777" w:rsidTr="007C4CD7">
        <w:trPr>
          <w:trHeight w:val="315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42259" w14:textId="77777777" w:rsidR="00E26A90" w:rsidRPr="003E5AAB" w:rsidRDefault="00E26A90" w:rsidP="00E26A9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color w:val="000000"/>
                <w:lang w:eastAsia="fr-FR"/>
              </w:rPr>
              <w:t>Critère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6624F" w14:textId="77777777" w:rsidR="00E26A90" w:rsidRPr="003E5AAB" w:rsidRDefault="00E26A90" w:rsidP="00E26A9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PJ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A65075" w14:textId="77777777" w:rsidR="00E26A90" w:rsidRPr="003E5AAB" w:rsidRDefault="00E26A90" w:rsidP="00E26A90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E5A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Justification</w:t>
            </w:r>
          </w:p>
        </w:tc>
      </w:tr>
      <w:tr w:rsidR="00E26A90" w:rsidRPr="003E5AAB" w14:paraId="60F788DF" w14:textId="77777777" w:rsidTr="007C4CD7">
        <w:trPr>
          <w:trHeight w:val="645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1AE3" w14:textId="77777777" w:rsidR="00E26A90" w:rsidRPr="003E5AAB" w:rsidRDefault="00E26A90" w:rsidP="00E26A9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1798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Le projet est novateur pour le territoire d’un point de vue commercialisation, organisationnel, procédé, produit/service :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3CC0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6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53C2" w14:textId="77777777" w:rsidR="00E26A90" w:rsidRPr="003E5AAB" w:rsidRDefault="00E26A90" w:rsidP="00BD17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14:paraId="52493AA7" w14:textId="77777777" w:rsidR="00AA2D7F" w:rsidRPr="003E5AAB" w:rsidRDefault="00AA2D7F" w:rsidP="00BD17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14:paraId="5E5BF833" w14:textId="77777777" w:rsidR="00AA2D7F" w:rsidRPr="003E5AAB" w:rsidRDefault="00AA2D7F" w:rsidP="00BD17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14:paraId="094DAD13" w14:textId="77777777" w:rsidR="00AA2D7F" w:rsidRPr="003E5AAB" w:rsidRDefault="00AA2D7F" w:rsidP="00BD17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14:paraId="03F55EA3" w14:textId="77777777" w:rsidR="00AA2D7F" w:rsidRPr="003E5AAB" w:rsidRDefault="00AA2D7F" w:rsidP="00BD17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14:paraId="773C578C" w14:textId="77777777" w:rsidR="00AA2D7F" w:rsidRPr="003E5AAB" w:rsidRDefault="00AA2D7F" w:rsidP="00BD17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</w:tr>
    </w:tbl>
    <w:p w14:paraId="134ACC53" w14:textId="77777777" w:rsidR="001622BD" w:rsidRDefault="001622BD">
      <w:pPr>
        <w:rPr>
          <w:rFonts w:cstheme="minorHAnsi"/>
        </w:rPr>
      </w:pPr>
    </w:p>
    <w:p w14:paraId="378D428D" w14:textId="77777777" w:rsidR="00F1798B" w:rsidRPr="00671A55" w:rsidRDefault="002E5EF3" w:rsidP="00671A55">
      <w:pPr>
        <w:jc w:val="both"/>
        <w:rPr>
          <w:rFonts w:ascii="Arial" w:eastAsia="Times New Roman" w:hAnsi="Arial" w:cs="Arial"/>
          <w:lang w:eastAsia="fr-FR"/>
        </w:rPr>
      </w:pPr>
      <w:r w:rsidRPr="00671A55">
        <w:rPr>
          <w:rFonts w:ascii="Arial" w:eastAsia="Times New Roman" w:hAnsi="Arial" w:cs="Arial"/>
          <w:lang w:eastAsia="fr-FR"/>
        </w:rPr>
        <w:t>NB : la grille de sélection complète ainsi que les définitions se trouvent dans la Notice d’Information du présent Appel à Projet</w:t>
      </w:r>
    </w:p>
    <w:p w14:paraId="413EF01E" w14:textId="77777777" w:rsidR="00D670D7" w:rsidRPr="00326B65" w:rsidRDefault="00D670D7">
      <w:pPr>
        <w:rPr>
          <w:rFonts w:cstheme="minorHAnsi"/>
        </w:rPr>
      </w:pPr>
    </w:p>
    <w:p w14:paraId="268E8106" w14:textId="77777777" w:rsidR="00D670D7" w:rsidRPr="00326B65" w:rsidRDefault="00E26A90">
      <w:pPr>
        <w:rPr>
          <w:rFonts w:cstheme="minorHAnsi"/>
        </w:rPr>
      </w:pPr>
      <w:r w:rsidRPr="00326B65">
        <w:rPr>
          <w:rFonts w:cstheme="minorHAnsi"/>
        </w:rPr>
        <w:br w:type="page"/>
      </w:r>
    </w:p>
    <w:p w14:paraId="43F879A7" w14:textId="77777777" w:rsidR="001622BD" w:rsidRPr="003E5662" w:rsidRDefault="001976F0" w:rsidP="001622BD">
      <w:pPr>
        <w:rPr>
          <w:rFonts w:cstheme="minorHAnsi"/>
          <w:color w:val="45545D"/>
        </w:rPr>
      </w:pPr>
      <w:r w:rsidRPr="003E5662">
        <w:rPr>
          <w:rFonts w:cstheme="minorHAnsi"/>
          <w:b/>
          <w:noProof/>
          <w:color w:val="45545D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28018" wp14:editId="34B8DB2E">
                <wp:simplePos x="0" y="0"/>
                <wp:positionH relativeFrom="column">
                  <wp:posOffset>23997</wp:posOffset>
                </wp:positionH>
                <wp:positionV relativeFrom="paragraph">
                  <wp:posOffset>-77470</wp:posOffset>
                </wp:positionV>
                <wp:extent cx="5949950" cy="340995"/>
                <wp:effectExtent l="0" t="0" r="12700" b="209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E4C39" w14:textId="77777777" w:rsidR="00BD3D0C" w:rsidRPr="003E5662" w:rsidRDefault="00BD3D0C" w:rsidP="001976F0">
                            <w:pPr>
                              <w:jc w:val="center"/>
                              <w:rPr>
                                <w:b/>
                                <w:color w:val="45545D"/>
                                <w:sz w:val="28"/>
                              </w:rPr>
                            </w:pPr>
                            <w:r w:rsidRPr="003E5662">
                              <w:rPr>
                                <w:b/>
                                <w:color w:val="45545D"/>
                                <w:sz w:val="28"/>
                              </w:rPr>
                              <w:t>ENGAGEMENTS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28018" id="Zone de texte 3" o:spid="_x0000_s1031" type="#_x0000_t202" style="position:absolute;margin-left:1.9pt;margin-top:-6.1pt;width:468.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" fillcolor="white [3201]" strokeweight=".5pt">
                <v:textbox>
                  <w:txbxContent>
                    <w:p w14:paraId="219E4C39" w14:textId="77777777" w:rsidR="00FE26CC" w:rsidRPr="003E5662" w:rsidRDefault="00FE26CC" w:rsidP="001976F0">
                      <w:pPr>
                        <w:jc w:val="center"/>
                        <w:rPr>
                          <w:b/>
                          <w:color w:val="45545D"/>
                          <w:sz w:val="28"/>
                        </w:rPr>
                      </w:pPr>
                      <w:r w:rsidRPr="003E5662">
                        <w:rPr>
                          <w:b/>
                          <w:color w:val="45545D"/>
                          <w:sz w:val="28"/>
                        </w:rPr>
                        <w:t>ENGAGEMENTS DU DEMANDEUR</w:t>
                      </w:r>
                    </w:p>
                  </w:txbxContent>
                </v:textbox>
              </v:shape>
            </w:pict>
          </mc:Fallback>
        </mc:AlternateContent>
      </w:r>
    </w:p>
    <w:p w14:paraId="2E5FD788" w14:textId="77777777" w:rsidR="001976F0" w:rsidRPr="002E5EF3" w:rsidRDefault="001976F0" w:rsidP="001976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E5EF3">
        <w:rPr>
          <w:rFonts w:ascii="Arial" w:eastAsia="Times New Roman" w:hAnsi="Arial" w:cs="Arial"/>
          <w:b/>
          <w:lang w:eastAsia="fr-FR"/>
        </w:rPr>
        <w:t>Veuill</w:t>
      </w:r>
      <w:r w:rsidR="002E5EF3">
        <w:rPr>
          <w:rFonts w:ascii="Arial" w:eastAsia="Times New Roman" w:hAnsi="Arial" w:cs="Arial"/>
          <w:b/>
          <w:lang w:eastAsia="fr-FR"/>
        </w:rPr>
        <w:t>ez cocher les cases nécessaires</w:t>
      </w:r>
    </w:p>
    <w:p w14:paraId="2DDC4A68" w14:textId="77777777" w:rsidR="001976F0" w:rsidRPr="003E5AAB" w:rsidRDefault="001976F0" w:rsidP="00975C3D">
      <w:pPr>
        <w:spacing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>J'atteste (nous attestons) sur l'honneur</w:t>
      </w:r>
      <w:r w:rsidR="00975C3D" w:rsidRPr="003E5AAB">
        <w:rPr>
          <w:rFonts w:ascii="Arial" w:eastAsia="Times New Roman" w:hAnsi="Arial" w:cs="Arial"/>
          <w:lang w:eastAsia="fr-FR"/>
        </w:rPr>
        <w:t> :</w:t>
      </w:r>
    </w:p>
    <w:p w14:paraId="771F54FD" w14:textId="77777777" w:rsidR="00245EE4" w:rsidRPr="003E5AAB" w:rsidRDefault="00245EE4" w:rsidP="00245EE4">
      <w:pPr>
        <w:spacing w:after="120"/>
        <w:jc w:val="both"/>
        <w:rPr>
          <w:rFonts w:ascii="Arial" w:eastAsia="MS Gothic" w:hAnsi="Arial" w:cs="Arial"/>
          <w:lang w:eastAsia="fr-FR"/>
        </w:rPr>
      </w:pPr>
    </w:p>
    <w:p w14:paraId="080C6C9E" w14:textId="77777777" w:rsidR="001976F0" w:rsidRPr="003E5AAB" w:rsidRDefault="001976F0" w:rsidP="00245EE4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>Ne pas avoir sollicité pour le même projet, une aide autre que celles indiquées sur le présent formulaire de demande d'aide,</w:t>
      </w:r>
    </w:p>
    <w:p w14:paraId="5FAFA2DE" w14:textId="77777777" w:rsidR="001976F0" w:rsidRPr="003E5AAB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 xml:space="preserve">Avoir pris connaissance des points de contrôle précisés </w:t>
      </w:r>
      <w:r w:rsidRPr="003E5AAB">
        <w:rPr>
          <w:rFonts w:ascii="Arial" w:eastAsia="Times New Roman" w:hAnsi="Arial" w:cs="Arial"/>
          <w:color w:val="000000"/>
          <w:lang w:eastAsia="fr-FR"/>
        </w:rPr>
        <w:t>dans la notice</w:t>
      </w:r>
      <w:r w:rsidR="004D68D1" w:rsidRPr="003E5AAB">
        <w:rPr>
          <w:rFonts w:ascii="Arial" w:eastAsia="Times New Roman" w:hAnsi="Arial" w:cs="Arial"/>
          <w:color w:val="000000"/>
          <w:lang w:eastAsia="fr-FR"/>
        </w:rPr>
        <w:t xml:space="preserve"> jointe à ce dossier de demande,</w:t>
      </w:r>
    </w:p>
    <w:p w14:paraId="700804B3" w14:textId="77777777" w:rsidR="001976F0" w:rsidRPr="003E5AAB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>L'exactitude des renseignements fournis dans le présent formulaire et les pièces jointes,</w:t>
      </w:r>
    </w:p>
    <w:p w14:paraId="7EA93000" w14:textId="77777777" w:rsidR="001976F0" w:rsidRPr="003E5AAB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>Être à jour de mes obligations fiscales, ou du bénéfice d'un accord d'échelonnement,</w:t>
      </w:r>
    </w:p>
    <w:p w14:paraId="3BA35C46" w14:textId="77777777" w:rsidR="001976F0" w:rsidRPr="003E5AAB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>Être à jour de mes cotisations sociales, ou du bénéfice d'un accord d'échelonnement,</w:t>
      </w:r>
    </w:p>
    <w:p w14:paraId="0517AF0B" w14:textId="77777777" w:rsidR="001976F0" w:rsidRPr="003E5AAB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>Le cas échéant :</w:t>
      </w:r>
      <w:r w:rsidR="00975C3D" w:rsidRPr="003E5AAB">
        <w:rPr>
          <w:rFonts w:ascii="Arial" w:eastAsia="Times New Roman" w:hAnsi="Arial" w:cs="Arial"/>
          <w:lang w:eastAsia="fr-FR"/>
        </w:rPr>
        <w:t xml:space="preserve"> a</w:t>
      </w:r>
      <w:r w:rsidRPr="003E5AAB">
        <w:rPr>
          <w:rFonts w:ascii="Arial" w:eastAsia="Times New Roman" w:hAnsi="Arial" w:cs="Arial"/>
          <w:lang w:eastAsia="fr-FR"/>
        </w:rPr>
        <w:t>voir obtenu de la part du propriétaire du terrain l'autorisation de réaliser ces aménagements ou les implantations projetées,</w:t>
      </w:r>
    </w:p>
    <w:p w14:paraId="78A2E2A7" w14:textId="77777777" w:rsidR="001976F0" w:rsidRPr="003E5AAB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 xml:space="preserve">Que je n'ai pas commencé l'exécution de ce projet </w:t>
      </w:r>
      <w:r w:rsidRPr="003E5AAB">
        <w:rPr>
          <w:rFonts w:ascii="Arial" w:eastAsia="Times New Roman" w:hAnsi="Arial" w:cs="Arial"/>
          <w:b/>
          <w:bCs/>
          <w:lang w:eastAsia="fr-FR"/>
        </w:rPr>
        <w:t>avant la date de dépôt de la présente demande d'aide ou avant la date de dépôt d'une autre demande d'aide vala</w:t>
      </w:r>
      <w:r w:rsidR="004D68D1" w:rsidRPr="003E5AAB">
        <w:rPr>
          <w:rFonts w:ascii="Arial" w:eastAsia="Times New Roman" w:hAnsi="Arial" w:cs="Arial"/>
          <w:b/>
          <w:bCs/>
          <w:lang w:eastAsia="fr-FR"/>
        </w:rPr>
        <w:t>nt autorisation de commencement,</w:t>
      </w:r>
    </w:p>
    <w:p w14:paraId="1BDE2093" w14:textId="77777777" w:rsidR="001976F0" w:rsidRPr="008E4698" w:rsidRDefault="001976F0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E4698">
        <w:rPr>
          <w:rFonts w:ascii="Arial" w:eastAsia="Times New Roman" w:hAnsi="Arial" w:cs="Arial"/>
          <w:lang w:eastAsia="fr-FR"/>
        </w:rPr>
        <w:t xml:space="preserve">que ma société/mon exploitation/mon entreprise/mon site de production </w:t>
      </w:r>
      <w:r w:rsidRPr="008E4698">
        <w:rPr>
          <w:rFonts w:ascii="Arial" w:eastAsia="Times New Roman" w:hAnsi="Arial" w:cs="Arial"/>
          <w:b/>
          <w:bCs/>
          <w:lang w:eastAsia="fr-FR"/>
        </w:rPr>
        <w:t>ne relève pas</w:t>
      </w:r>
      <w:r w:rsidRPr="008E4698">
        <w:rPr>
          <w:rFonts w:ascii="Arial" w:eastAsia="Times New Roman" w:hAnsi="Arial" w:cs="Arial"/>
          <w:lang w:eastAsia="fr-FR"/>
        </w:rPr>
        <w:t xml:space="preserve"> des installations classées</w:t>
      </w:r>
      <w:r w:rsidR="004D68D1" w:rsidRPr="008E4698">
        <w:rPr>
          <w:rFonts w:ascii="Arial" w:eastAsia="Times New Roman" w:hAnsi="Arial" w:cs="Arial"/>
          <w:lang w:eastAsia="fr-FR"/>
        </w:rPr>
        <w:t>,</w:t>
      </w:r>
    </w:p>
    <w:p w14:paraId="33945D47" w14:textId="77777777" w:rsidR="001976F0" w:rsidRPr="008E4698" w:rsidRDefault="007C4CD7" w:rsidP="00975C3D">
      <w:pPr>
        <w:pStyle w:val="Paragraphedeliste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E4698">
        <w:rPr>
          <w:rFonts w:ascii="Arial" w:eastAsia="Times New Roman" w:hAnsi="Arial" w:cs="Arial"/>
          <w:lang w:eastAsia="fr-FR"/>
        </w:rPr>
        <w:t xml:space="preserve">ou </w:t>
      </w:r>
      <w:r w:rsidR="001976F0" w:rsidRPr="008E4698">
        <w:rPr>
          <w:rFonts w:ascii="Arial" w:eastAsia="Times New Roman" w:hAnsi="Arial" w:cs="Arial"/>
          <w:lang w:eastAsia="fr-FR"/>
        </w:rPr>
        <w:t xml:space="preserve">que ma société/mon exploitation/mon entreprise/mon site de production </w:t>
      </w:r>
      <w:r w:rsidR="001976F0" w:rsidRPr="008E4698">
        <w:rPr>
          <w:rFonts w:ascii="Arial" w:eastAsia="Times New Roman" w:hAnsi="Arial" w:cs="Arial"/>
          <w:b/>
          <w:bCs/>
          <w:lang w:eastAsia="fr-FR"/>
        </w:rPr>
        <w:t xml:space="preserve">relève </w:t>
      </w:r>
      <w:r w:rsidR="001976F0" w:rsidRPr="008E4698">
        <w:rPr>
          <w:rFonts w:ascii="Arial" w:eastAsia="Times New Roman" w:hAnsi="Arial" w:cs="Arial"/>
          <w:lang w:eastAsia="fr-FR"/>
        </w:rPr>
        <w:t>de la réglementation relative aux Installations Classées pour la Protection de l'Environnement, et a dûment fait l'objet, selon le cas, d'une déclaration en préfecture, ou d'une décision d'autorisation d'exploiter délivrée par la Préfecture</w:t>
      </w:r>
      <w:r w:rsidR="00975C3D" w:rsidRPr="008E4698">
        <w:rPr>
          <w:rFonts w:ascii="Arial" w:eastAsia="Times New Roman" w:hAnsi="Arial" w:cs="Arial"/>
          <w:lang w:eastAsia="fr-FR"/>
        </w:rPr>
        <w:t>.</w:t>
      </w:r>
    </w:p>
    <w:p w14:paraId="5DCB3745" w14:textId="77777777" w:rsidR="00975C3D" w:rsidRPr="008E4698" w:rsidRDefault="00975C3D" w:rsidP="00975C3D">
      <w:pPr>
        <w:pStyle w:val="Paragraphedeliste"/>
        <w:spacing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8E4698">
        <w:rPr>
          <w:rFonts w:ascii="Arial" w:eastAsia="Times New Roman" w:hAnsi="Arial" w:cs="Arial"/>
          <w:lang w:eastAsia="fr-FR"/>
        </w:rPr>
        <w:t>Le cas échéant :</w:t>
      </w:r>
    </w:p>
    <w:p w14:paraId="58144109" w14:textId="77777777" w:rsidR="00975C3D" w:rsidRPr="008E4698" w:rsidRDefault="00975C3D" w:rsidP="004B5A79">
      <w:pPr>
        <w:pStyle w:val="Paragraphedeliste"/>
        <w:numPr>
          <w:ilvl w:val="1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E4698">
        <w:rPr>
          <w:rFonts w:ascii="Arial" w:eastAsia="Times New Roman" w:hAnsi="Arial" w:cs="Arial"/>
          <w:lang w:eastAsia="fr-FR"/>
        </w:rPr>
        <w:t>Ne pas récupérer la TVA (si les dépenses prévisionnelles sont présentées TTC)</w:t>
      </w:r>
    </w:p>
    <w:p w14:paraId="1C0FD07C" w14:textId="77777777" w:rsidR="001976F0" w:rsidRPr="008E4698" w:rsidRDefault="001976F0" w:rsidP="00975C3D">
      <w:pPr>
        <w:pStyle w:val="Paragraphedeliste"/>
        <w:numPr>
          <w:ilvl w:val="1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8E4698">
        <w:rPr>
          <w:rFonts w:ascii="Arial" w:eastAsia="Times New Roman" w:hAnsi="Arial" w:cs="Arial"/>
          <w:lang w:eastAsia="fr-FR"/>
        </w:rPr>
        <w:t>Récupérer en totalité</w:t>
      </w:r>
    </w:p>
    <w:p w14:paraId="25BDF333" w14:textId="77777777" w:rsidR="001976F0" w:rsidRPr="008E4698" w:rsidRDefault="001976F0" w:rsidP="00975C3D">
      <w:pPr>
        <w:pStyle w:val="Paragraphedeliste"/>
        <w:numPr>
          <w:ilvl w:val="1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8E4698">
        <w:rPr>
          <w:rFonts w:ascii="Arial" w:eastAsia="Times New Roman" w:hAnsi="Arial" w:cs="Arial"/>
          <w:lang w:eastAsia="fr-FR"/>
        </w:rPr>
        <w:t>Récupérer partiellement</w:t>
      </w:r>
    </w:p>
    <w:p w14:paraId="0327B051" w14:textId="77777777" w:rsidR="00975C3D" w:rsidRPr="003E5AAB" w:rsidRDefault="00975C3D" w:rsidP="004D68D1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p w14:paraId="24A3BD2A" w14:textId="77777777" w:rsidR="001976F0" w:rsidRPr="003E5AAB" w:rsidRDefault="001976F0" w:rsidP="001976F0">
      <w:pPr>
        <w:pStyle w:val="Paragraphedeliste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b/>
          <w:bCs/>
          <w:lang w:eastAsia="fr-FR"/>
        </w:rPr>
        <w:lastRenderedPageBreak/>
        <w:t>Je m'engage (nous nous engageons), sous réserve de l'attribution de l'aide</w:t>
      </w:r>
      <w:r w:rsidRPr="003E5AAB">
        <w:rPr>
          <w:rFonts w:ascii="Arial" w:eastAsia="Times New Roman" w:hAnsi="Arial" w:cs="Arial"/>
          <w:lang w:eastAsia="fr-FR"/>
        </w:rPr>
        <w:t> :</w:t>
      </w:r>
    </w:p>
    <w:p w14:paraId="389CAE68" w14:textId="77777777" w:rsidR="001976F0" w:rsidRPr="003E5AA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3E5AAB">
        <w:rPr>
          <w:rFonts w:ascii="Arial" w:eastAsia="Times New Roman" w:hAnsi="Arial" w:cs="Arial"/>
          <w:szCs w:val="24"/>
          <w:lang w:eastAsia="fr-FR"/>
        </w:rPr>
        <w:t xml:space="preserve">A réaliser le programme d’action pour lequel l’aide est </w:t>
      </w:r>
      <w:proofErr w:type="gramStart"/>
      <w:r w:rsidRPr="003E5AAB">
        <w:rPr>
          <w:rFonts w:ascii="Arial" w:eastAsia="Times New Roman" w:hAnsi="Arial" w:cs="Arial"/>
          <w:szCs w:val="24"/>
          <w:lang w:eastAsia="fr-FR"/>
        </w:rPr>
        <w:t>sollicité</w:t>
      </w:r>
      <w:r w:rsidR="00CB5E15" w:rsidRPr="003E5AAB">
        <w:rPr>
          <w:rFonts w:ascii="Arial" w:eastAsia="Times New Roman" w:hAnsi="Arial" w:cs="Arial"/>
          <w:szCs w:val="24"/>
          <w:lang w:eastAsia="fr-FR"/>
        </w:rPr>
        <w:t>e</w:t>
      </w:r>
      <w:proofErr w:type="gramEnd"/>
      <w:r w:rsidRPr="003E5AAB">
        <w:rPr>
          <w:rFonts w:ascii="Arial" w:eastAsia="Times New Roman" w:hAnsi="Arial" w:cs="Arial"/>
          <w:szCs w:val="24"/>
          <w:lang w:eastAsia="fr-FR"/>
        </w:rPr>
        <w:t>.</w:t>
      </w:r>
    </w:p>
    <w:p w14:paraId="6DDB9476" w14:textId="77777777" w:rsidR="001976F0" w:rsidRPr="00B340D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3E5AAB">
        <w:rPr>
          <w:rFonts w:ascii="Arial" w:eastAsia="Times New Roman" w:hAnsi="Arial" w:cs="Arial"/>
          <w:szCs w:val="24"/>
          <w:lang w:eastAsia="fr-FR"/>
        </w:rPr>
        <w:t xml:space="preserve">A </w:t>
      </w:r>
      <w:r w:rsidRPr="003E5AAB">
        <w:rPr>
          <w:rFonts w:ascii="Arial" w:eastAsia="Times New Roman" w:hAnsi="Arial" w:cs="Arial"/>
          <w:b/>
          <w:bCs/>
          <w:szCs w:val="24"/>
          <w:lang w:eastAsia="fr-FR"/>
        </w:rPr>
        <w:t>respecter les règles en matière de date de début d’éligibilité</w:t>
      </w:r>
      <w:r w:rsidRPr="003E5AAB">
        <w:rPr>
          <w:rFonts w:ascii="Arial" w:eastAsia="Times New Roman" w:hAnsi="Arial" w:cs="Arial"/>
          <w:szCs w:val="24"/>
          <w:lang w:eastAsia="fr-FR"/>
        </w:rPr>
        <w:t xml:space="preserve"> rappelée dans la notice </w:t>
      </w:r>
      <w:r w:rsidRPr="00B340DB">
        <w:rPr>
          <w:rFonts w:ascii="Arial" w:eastAsia="Times New Roman" w:hAnsi="Arial" w:cs="Arial"/>
          <w:szCs w:val="24"/>
          <w:lang w:eastAsia="fr-FR"/>
        </w:rPr>
        <w:t>jointe à ce dossier de demande.</w:t>
      </w:r>
    </w:p>
    <w:p w14:paraId="1BDB540D" w14:textId="77777777" w:rsidR="001976F0" w:rsidRPr="00B340D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B340DB">
        <w:rPr>
          <w:rFonts w:ascii="Arial" w:eastAsia="Times New Roman" w:hAnsi="Arial" w:cs="Arial"/>
          <w:szCs w:val="24"/>
          <w:lang w:eastAsia="fr-FR"/>
        </w:rPr>
        <w:t>A informer l’autorité de gestion de toute modification de ma situation, de la raison sociale de ma structur</w:t>
      </w:r>
      <w:r w:rsidR="00245EE4" w:rsidRPr="00B340DB">
        <w:rPr>
          <w:rFonts w:ascii="Arial" w:eastAsia="Times New Roman" w:hAnsi="Arial" w:cs="Arial"/>
          <w:szCs w:val="24"/>
          <w:lang w:eastAsia="fr-FR"/>
        </w:rPr>
        <w:t>e, des engagements ou du projet.</w:t>
      </w:r>
    </w:p>
    <w:p w14:paraId="483440D4" w14:textId="77777777" w:rsidR="001976F0" w:rsidRPr="00B340D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B340DB">
        <w:rPr>
          <w:rFonts w:ascii="Arial" w:eastAsia="Times New Roman" w:hAnsi="Arial" w:cs="Arial"/>
          <w:szCs w:val="24"/>
          <w:lang w:eastAsia="fr-FR"/>
        </w:rPr>
        <w:t>A permettre / faciliter l’accès à ma structure aux autorités compétentes chargées des contrôles pour l’ensemble des paiements qu</w:t>
      </w:r>
      <w:r w:rsidR="00245EE4" w:rsidRPr="00B340DB">
        <w:rPr>
          <w:rFonts w:ascii="Arial" w:eastAsia="Times New Roman" w:hAnsi="Arial" w:cs="Arial"/>
          <w:szCs w:val="24"/>
          <w:lang w:eastAsia="fr-FR"/>
        </w:rPr>
        <w:t>e je sollicite pendant 5 années.</w:t>
      </w:r>
    </w:p>
    <w:p w14:paraId="17A7D125" w14:textId="77777777" w:rsidR="003E5AAB" w:rsidRPr="00B340DB" w:rsidRDefault="003E5AAB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B340DB">
        <w:rPr>
          <w:rFonts w:ascii="Arial" w:eastAsia="Times New Roman" w:hAnsi="Arial" w:cs="Arial"/>
          <w:szCs w:val="24"/>
          <w:lang w:eastAsia="fr-FR"/>
        </w:rPr>
        <w:t xml:space="preserve">A faire </w:t>
      </w:r>
      <w:r w:rsidR="002B0A0C" w:rsidRPr="00B340DB">
        <w:rPr>
          <w:rFonts w:ascii="Arial" w:eastAsia="Times New Roman" w:hAnsi="Arial" w:cs="Arial"/>
          <w:szCs w:val="24"/>
          <w:lang w:eastAsia="fr-FR"/>
        </w:rPr>
        <w:t xml:space="preserve">de </w:t>
      </w:r>
      <w:r w:rsidRPr="00B340DB">
        <w:rPr>
          <w:rFonts w:ascii="Arial" w:eastAsia="Times New Roman" w:hAnsi="Arial" w:cs="Arial"/>
          <w:szCs w:val="24"/>
          <w:lang w:eastAsia="fr-FR"/>
        </w:rPr>
        <w:t xml:space="preserve">la publicité sur la participation de l’AADI dans le financement de l’action d’information </w:t>
      </w:r>
    </w:p>
    <w:p w14:paraId="1C0F40E6" w14:textId="493F2423" w:rsidR="001976F0" w:rsidRPr="00B340DB" w:rsidRDefault="007C41A4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trike/>
          <w:szCs w:val="24"/>
          <w:lang w:eastAsia="fr-FR"/>
        </w:rPr>
      </w:pPr>
      <w:r w:rsidRPr="00B340DB">
        <w:rPr>
          <w:rFonts w:ascii="Arial" w:eastAsia="Times New Roman" w:hAnsi="Arial" w:cs="Arial"/>
          <w:szCs w:val="24"/>
          <w:lang w:eastAsia="fr-FR"/>
        </w:rPr>
        <w:t>répondre à l’enquête annuelle de l’AADI d’appréciation de situation de mon activité</w:t>
      </w:r>
    </w:p>
    <w:p w14:paraId="103983D6" w14:textId="77777777" w:rsidR="00245EE4" w:rsidRPr="003E5AAB" w:rsidRDefault="001976F0" w:rsidP="00245E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B340DB">
        <w:rPr>
          <w:rFonts w:ascii="Arial" w:eastAsia="Times New Roman" w:hAnsi="Arial" w:cs="Arial"/>
          <w:szCs w:val="24"/>
          <w:lang w:eastAsia="fr-FR"/>
        </w:rPr>
        <w:t xml:space="preserve">A détenir, conserver, fournir tout document permettant de vérifier la réalisation effective de l’opération, demandé par l’autorité compétente selon les règles du </w:t>
      </w:r>
      <w:r w:rsidRPr="003E5AAB">
        <w:rPr>
          <w:rFonts w:ascii="Arial" w:eastAsia="Times New Roman" w:hAnsi="Arial" w:cs="Arial"/>
          <w:szCs w:val="24"/>
          <w:lang w:eastAsia="fr-FR"/>
        </w:rPr>
        <w:t>PDRH : factures et relevés de compte bancaire pour des dépenses matérielles, et tableau de suivi du temps de travail pour les dépenses imma</w:t>
      </w:r>
      <w:r w:rsidR="00245EE4" w:rsidRPr="003E5AAB">
        <w:rPr>
          <w:rFonts w:ascii="Arial" w:eastAsia="Times New Roman" w:hAnsi="Arial" w:cs="Arial"/>
          <w:szCs w:val="24"/>
          <w:lang w:eastAsia="fr-FR"/>
        </w:rPr>
        <w:t>térielles, comptabilité…</w:t>
      </w:r>
    </w:p>
    <w:p w14:paraId="098358C6" w14:textId="77777777" w:rsidR="001976F0" w:rsidRPr="003E5AA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3E5AAB">
        <w:rPr>
          <w:rFonts w:ascii="Arial" w:eastAsia="Times New Roman" w:hAnsi="Arial" w:cs="Arial"/>
          <w:szCs w:val="24"/>
          <w:lang w:eastAsia="fr-FR"/>
        </w:rPr>
        <w:t>Pour les structures publiques, au sens du droit français, à respecter le code des marchés publics</w:t>
      </w:r>
      <w:r w:rsidR="00245EE4" w:rsidRPr="003E5AAB">
        <w:rPr>
          <w:rFonts w:ascii="Arial" w:eastAsia="Times New Roman" w:hAnsi="Arial" w:cs="Arial"/>
          <w:szCs w:val="24"/>
          <w:lang w:eastAsia="fr-FR"/>
        </w:rPr>
        <w:t>.</w:t>
      </w:r>
    </w:p>
    <w:p w14:paraId="0EF167F8" w14:textId="77777777" w:rsidR="001976F0" w:rsidRPr="003E5AA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3E5AAB">
        <w:rPr>
          <w:rFonts w:ascii="Arial" w:eastAsia="Times New Roman" w:hAnsi="Arial" w:cs="Arial"/>
          <w:szCs w:val="24"/>
          <w:lang w:eastAsia="fr-FR"/>
        </w:rPr>
        <w:t>A maintenir en bon état fonctionnel et pour un usage identique les investissements ayant bénéficié des aides pendant une durée de 5 ans à compter de la date de décision d'octroi de l'aide</w:t>
      </w:r>
      <w:r w:rsidR="00245EE4" w:rsidRPr="003E5AAB">
        <w:rPr>
          <w:rFonts w:ascii="Arial" w:eastAsia="Times New Roman" w:hAnsi="Arial" w:cs="Arial"/>
          <w:szCs w:val="24"/>
          <w:lang w:eastAsia="fr-FR"/>
        </w:rPr>
        <w:t>.</w:t>
      </w:r>
    </w:p>
    <w:p w14:paraId="5E2E45DF" w14:textId="77777777" w:rsidR="001976F0" w:rsidRPr="003E5AAB" w:rsidRDefault="001976F0" w:rsidP="00975C3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3E5AAB">
        <w:rPr>
          <w:rFonts w:ascii="Arial" w:eastAsia="Times New Roman" w:hAnsi="Arial" w:cs="Arial"/>
          <w:szCs w:val="24"/>
          <w:lang w:eastAsia="fr-FR"/>
        </w:rPr>
        <w:t>A rester propriétaire des investissements acquis dans le cadre de ce pr</w:t>
      </w:r>
      <w:r w:rsidR="00245EE4" w:rsidRPr="003E5AAB">
        <w:rPr>
          <w:rFonts w:ascii="Arial" w:eastAsia="Times New Roman" w:hAnsi="Arial" w:cs="Arial"/>
          <w:szCs w:val="24"/>
          <w:lang w:eastAsia="fr-FR"/>
        </w:rPr>
        <w:t>ojet pendant une durée de 5 ans.</w:t>
      </w:r>
    </w:p>
    <w:p w14:paraId="303B5F5E" w14:textId="77777777" w:rsidR="00C93510" w:rsidRPr="003E5AAB" w:rsidRDefault="001976F0" w:rsidP="00326B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Cs w:val="24"/>
          <w:lang w:eastAsia="fr-FR"/>
        </w:rPr>
      </w:pPr>
      <w:r w:rsidRPr="003E5AAB">
        <w:rPr>
          <w:rFonts w:ascii="Arial" w:eastAsia="Times New Roman" w:hAnsi="Arial" w:cs="Arial"/>
          <w:szCs w:val="24"/>
          <w:lang w:eastAsia="fr-FR"/>
        </w:rPr>
        <w:t xml:space="preserve">A ce que l'équipement dont l'acquisition est </w:t>
      </w:r>
      <w:proofErr w:type="gramStart"/>
      <w:r w:rsidRPr="003E5AAB">
        <w:rPr>
          <w:rFonts w:ascii="Arial" w:eastAsia="Times New Roman" w:hAnsi="Arial" w:cs="Arial"/>
          <w:szCs w:val="24"/>
          <w:lang w:eastAsia="fr-FR"/>
        </w:rPr>
        <w:t>prévue</w:t>
      </w:r>
      <w:proofErr w:type="gramEnd"/>
      <w:r w:rsidRPr="003E5AAB">
        <w:rPr>
          <w:rFonts w:ascii="Arial" w:eastAsia="Times New Roman" w:hAnsi="Arial" w:cs="Arial"/>
          <w:szCs w:val="24"/>
          <w:lang w:eastAsia="fr-FR"/>
        </w:rPr>
        <w:t xml:space="preserve"> dans le cadre de ce projet </w:t>
      </w:r>
      <w:r w:rsidR="00245EE4" w:rsidRPr="003E5AAB">
        <w:rPr>
          <w:rFonts w:ascii="Arial" w:eastAsia="Times New Roman" w:hAnsi="Arial" w:cs="Arial"/>
          <w:szCs w:val="24"/>
          <w:lang w:eastAsia="fr-FR"/>
        </w:rPr>
        <w:t>respecte les normes en vigueur.</w:t>
      </w:r>
    </w:p>
    <w:p w14:paraId="70C66D71" w14:textId="10F95BB0" w:rsidR="00C93510" w:rsidRPr="003E5AAB" w:rsidRDefault="001976F0" w:rsidP="004B5A7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lang w:eastAsia="fr-FR"/>
        </w:rPr>
        <w:t xml:space="preserve">Je suis informé(e) (nous sommes informés) qu’en cas d’irrégularité ou de </w:t>
      </w:r>
      <w:r w:rsidR="00245EE4" w:rsidRPr="003E5AAB">
        <w:rPr>
          <w:rFonts w:ascii="Arial" w:eastAsia="Times New Roman" w:hAnsi="Arial" w:cs="Arial"/>
          <w:lang w:eastAsia="fr-FR"/>
        </w:rPr>
        <w:t>non-respect</w:t>
      </w:r>
      <w:r w:rsidRPr="003E5AAB">
        <w:rPr>
          <w:rFonts w:ascii="Arial" w:eastAsia="Times New Roman" w:hAnsi="Arial" w:cs="Arial"/>
          <w:lang w:eastAsia="fr-FR"/>
        </w:rPr>
        <w:t xml:space="preserve"> de mes (nos) engagements, le remboursement des sommes perçues sera exigé</w:t>
      </w:r>
      <w:r w:rsidR="008E4698">
        <w:rPr>
          <w:rFonts w:ascii="Arial" w:eastAsia="Times New Roman" w:hAnsi="Arial" w:cs="Arial"/>
          <w:lang w:eastAsia="fr-FR"/>
        </w:rPr>
        <w:t xml:space="preserve">, </w:t>
      </w:r>
      <w:r w:rsidRPr="003E5AAB">
        <w:rPr>
          <w:rFonts w:ascii="Arial" w:eastAsia="Times New Roman" w:hAnsi="Arial" w:cs="Arial"/>
          <w:lang w:eastAsia="fr-FR"/>
        </w:rPr>
        <w:t>sans préjudice des autres poursuites et sanctions prévues dans les textes en vigueur.</w:t>
      </w:r>
    </w:p>
    <w:p w14:paraId="07616F28" w14:textId="77777777" w:rsidR="00245EE4" w:rsidRPr="003E5AAB" w:rsidRDefault="004D68D1" w:rsidP="00197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E5AAB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D51F9" wp14:editId="3553D182">
                <wp:simplePos x="0" y="0"/>
                <wp:positionH relativeFrom="column">
                  <wp:posOffset>-280670</wp:posOffset>
                </wp:positionH>
                <wp:positionV relativeFrom="paragraph">
                  <wp:posOffset>50165</wp:posOffset>
                </wp:positionV>
                <wp:extent cx="6453712" cy="2466975"/>
                <wp:effectExtent l="0" t="0" r="2349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712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AA2FB" w14:textId="77777777" w:rsidR="00BD3D0C" w:rsidRPr="002E585F" w:rsidRDefault="00BD3D0C">
                            <w:pP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Fait à </w:t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</w: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ab/>
                              <w:t>Le</w:t>
                            </w:r>
                          </w:p>
                          <w:p w14:paraId="42FB32D4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Nom et fonction du (des) signataire(s)</w:t>
                            </w:r>
                          </w:p>
                          <w:p w14:paraId="39D9B8F8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14:paraId="7099E6A5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14:paraId="5B323F00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Signature(s) du (des) demandeur(s)</w:t>
                            </w:r>
                          </w:p>
                          <w:p w14:paraId="31A7D4F8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14:paraId="0EA1EC23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14:paraId="74ECBD79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14:paraId="392DC517" w14:textId="77777777" w:rsidR="00BD3D0C" w:rsidRPr="002E585F" w:rsidRDefault="00BD3D0C" w:rsidP="00245E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2E585F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Cachet</w:t>
                            </w:r>
                          </w:p>
                          <w:p w14:paraId="2BEEE031" w14:textId="77777777" w:rsidR="00BD3D0C" w:rsidRDefault="00BD3D0C" w:rsidP="00245E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2" type="#_x0000_t202" style="position:absolute;margin-left:-22.1pt;margin-top:3.95pt;width:508.15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" fillcolor="white [3201]" strokeweight=".5pt">
                <v:textbox>
                  <w:txbxContent>
                    <w:p w14:paraId="116AA2FB" w14:textId="77777777" w:rsidR="00BD3D0C" w:rsidRPr="002E585F" w:rsidRDefault="00BD3D0C">
                      <w:pPr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bookmarkStart w:id="5" w:name="_GoBack"/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Fait à </w:t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</w: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ab/>
                        <w:t>Le</w:t>
                      </w:r>
                    </w:p>
                    <w:p w14:paraId="42FB32D4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>Nom et fonction du (des) signataire(s)</w:t>
                      </w:r>
                    </w:p>
                    <w:p w14:paraId="39D9B8F8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14:paraId="7099E6A5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14:paraId="5B323F00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>Signature(s) du (des) demandeur(s)</w:t>
                      </w:r>
                    </w:p>
                    <w:p w14:paraId="31A7D4F8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14:paraId="0EA1EC23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14:paraId="74ECBD79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14:paraId="392DC517" w14:textId="77777777" w:rsidR="00BD3D0C" w:rsidRPr="002E585F" w:rsidRDefault="00BD3D0C" w:rsidP="00245EE4">
                      <w:pPr>
                        <w:spacing w:after="0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2E585F">
                        <w:rPr>
                          <w:rFonts w:ascii="Arial" w:eastAsia="Times New Roman" w:hAnsi="Arial" w:cs="Arial"/>
                          <w:lang w:eastAsia="fr-FR"/>
                        </w:rPr>
                        <w:t>Cachet</w:t>
                      </w:r>
                    </w:p>
                    <w:bookmarkEnd w:id="5"/>
                    <w:p w14:paraId="2BEEE031" w14:textId="77777777" w:rsidR="00BD3D0C" w:rsidRDefault="00BD3D0C" w:rsidP="00245E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FF2029C" w14:textId="77777777" w:rsidR="00245EE4" w:rsidRPr="003E5AAB" w:rsidRDefault="00245EE4" w:rsidP="00197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25AF389" w14:textId="77777777" w:rsidR="00245EE4" w:rsidRPr="003E5AAB" w:rsidRDefault="00245EE4">
      <w:pPr>
        <w:rPr>
          <w:rFonts w:ascii="Arial" w:hAnsi="Arial" w:cs="Arial"/>
        </w:rPr>
      </w:pPr>
      <w:r w:rsidRPr="003E5AAB">
        <w:rPr>
          <w:rFonts w:ascii="Arial" w:hAnsi="Arial" w:cs="Arial"/>
        </w:rPr>
        <w:br w:type="page"/>
      </w:r>
    </w:p>
    <w:p w14:paraId="363DB8F2" w14:textId="77777777" w:rsidR="00E67799" w:rsidRPr="003E5AAB" w:rsidRDefault="00E67799" w:rsidP="001622BD">
      <w:pPr>
        <w:rPr>
          <w:rFonts w:ascii="Arial" w:hAnsi="Arial" w:cs="Arial"/>
        </w:rPr>
      </w:pPr>
      <w:r w:rsidRPr="003E5AAB">
        <w:rPr>
          <w:rFonts w:ascii="Arial" w:hAnsi="Arial" w:cs="Arial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4F121" wp14:editId="02436352">
                <wp:simplePos x="0" y="0"/>
                <wp:positionH relativeFrom="column">
                  <wp:posOffset>-33655</wp:posOffset>
                </wp:positionH>
                <wp:positionV relativeFrom="paragraph">
                  <wp:posOffset>-154305</wp:posOffset>
                </wp:positionV>
                <wp:extent cx="5949950" cy="340995"/>
                <wp:effectExtent l="0" t="0" r="12700" b="209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AEC2" w14:textId="77777777" w:rsidR="00BD3D0C" w:rsidRPr="003E5662" w:rsidRDefault="00BD3D0C" w:rsidP="00E67799">
                            <w:pPr>
                              <w:jc w:val="center"/>
                              <w:rPr>
                                <w:b/>
                                <w:color w:val="45545D"/>
                                <w:sz w:val="28"/>
                              </w:rPr>
                            </w:pPr>
                            <w:r w:rsidRPr="003E5662">
                              <w:rPr>
                                <w:b/>
                                <w:color w:val="45545D"/>
                                <w:sz w:val="28"/>
                              </w:rPr>
                              <w:t>PIECES A JOINDRE AU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4F121" id="Zone de texte 10" o:spid="_x0000_s1033" type="#_x0000_t202" style="position:absolute;margin-left:-2.65pt;margin-top:-12.15pt;width:468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" fillcolor="white [3201]" strokeweight=".5pt">
                <v:textbox>
                  <w:txbxContent>
                    <w:p w14:paraId="6AFCAEC2" w14:textId="77777777" w:rsidR="00FE26CC" w:rsidRPr="003E5662" w:rsidRDefault="00FE26CC" w:rsidP="00E67799">
                      <w:pPr>
                        <w:jc w:val="center"/>
                        <w:rPr>
                          <w:b/>
                          <w:color w:val="45545D"/>
                          <w:sz w:val="28"/>
                        </w:rPr>
                      </w:pPr>
                      <w:r w:rsidRPr="003E5662">
                        <w:rPr>
                          <w:b/>
                          <w:color w:val="45545D"/>
                          <w:sz w:val="28"/>
                        </w:rPr>
                        <w:t>PIECES A JOINDRE AU DOSSIER</w:t>
                      </w:r>
                    </w:p>
                  </w:txbxContent>
                </v:textbox>
              </v:shape>
            </w:pict>
          </mc:Fallback>
        </mc:AlternateContent>
      </w:r>
    </w:p>
    <w:p w14:paraId="78ECDE26" w14:textId="77777777" w:rsidR="00456FE4" w:rsidRDefault="00456FE4" w:rsidP="001622BD">
      <w:pPr>
        <w:rPr>
          <w:rFonts w:ascii="Arial" w:hAnsi="Arial" w:cs="Arial"/>
        </w:rPr>
      </w:pPr>
      <w:r>
        <w:rPr>
          <w:rFonts w:ascii="Arial" w:hAnsi="Arial" w:cs="Arial"/>
        </w:rPr>
        <w:t>Toute forme juridique :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6787"/>
        <w:gridCol w:w="1810"/>
        <w:gridCol w:w="1043"/>
      </w:tblGrid>
      <w:tr w:rsidR="00456FE4" w:rsidRPr="003E5AAB" w14:paraId="27A700EC" w14:textId="77777777" w:rsidTr="00FE26CC">
        <w:tc>
          <w:tcPr>
            <w:tcW w:w="6787" w:type="dxa"/>
          </w:tcPr>
          <w:p w14:paraId="32134786" w14:textId="77777777" w:rsidR="00456FE4" w:rsidRPr="002E5EF3" w:rsidRDefault="002E5EF3" w:rsidP="00456FE4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2E5EF3">
              <w:rPr>
                <w:rFonts w:ascii="Arial" w:hAnsi="Arial" w:cs="Arial"/>
                <w:b/>
                <w:sz w:val="24"/>
              </w:rPr>
              <w:t>Pièces à joindre</w:t>
            </w:r>
          </w:p>
        </w:tc>
        <w:tc>
          <w:tcPr>
            <w:tcW w:w="1810" w:type="dxa"/>
          </w:tcPr>
          <w:p w14:paraId="28ABB2ED" w14:textId="77777777" w:rsidR="00456FE4" w:rsidRPr="002E5EF3" w:rsidRDefault="00456FE4" w:rsidP="00456FE4">
            <w:pPr>
              <w:spacing w:before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3" w:type="dxa"/>
          </w:tcPr>
          <w:p w14:paraId="5DFC005E" w14:textId="77777777" w:rsidR="00456FE4" w:rsidRPr="002E5EF3" w:rsidRDefault="002E5EF3" w:rsidP="00456FE4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2E5EF3">
              <w:rPr>
                <w:rFonts w:ascii="Arial" w:hAnsi="Arial" w:cs="Arial"/>
                <w:b/>
                <w:sz w:val="24"/>
              </w:rPr>
              <w:t>Cocher</w:t>
            </w:r>
          </w:p>
        </w:tc>
      </w:tr>
      <w:tr w:rsidR="00456FE4" w:rsidRPr="003E5AAB" w14:paraId="3A4B28A4" w14:textId="77777777" w:rsidTr="00FE26CC">
        <w:tc>
          <w:tcPr>
            <w:tcW w:w="6787" w:type="dxa"/>
          </w:tcPr>
          <w:p w14:paraId="4CDB315B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Exemplaire du présent formulaire complété et signé</w:t>
            </w:r>
          </w:p>
        </w:tc>
        <w:tc>
          <w:tcPr>
            <w:tcW w:w="1810" w:type="dxa"/>
          </w:tcPr>
          <w:p w14:paraId="10013ED0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1AD3615F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4C7FE8B8" w14:textId="77777777" w:rsidTr="00FE26CC">
        <w:tc>
          <w:tcPr>
            <w:tcW w:w="6787" w:type="dxa"/>
          </w:tcPr>
          <w:p w14:paraId="7062FF15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 xml:space="preserve">Extrait </w:t>
            </w:r>
            <w:proofErr w:type="spellStart"/>
            <w:r w:rsidRPr="003E5AAB">
              <w:rPr>
                <w:rFonts w:ascii="Arial" w:hAnsi="Arial" w:cs="Arial"/>
              </w:rPr>
              <w:t>Kbis</w:t>
            </w:r>
            <w:proofErr w:type="spellEnd"/>
            <w:r w:rsidRPr="003E5AAB">
              <w:rPr>
                <w:rFonts w:ascii="Arial" w:hAnsi="Arial" w:cs="Arial"/>
              </w:rPr>
              <w:t xml:space="preserve"> de moins de trois mois</w:t>
            </w:r>
          </w:p>
        </w:tc>
        <w:tc>
          <w:tcPr>
            <w:tcW w:w="1810" w:type="dxa"/>
          </w:tcPr>
          <w:p w14:paraId="20E0AADD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  <w:r>
              <w:rPr>
                <w:rFonts w:ascii="Arial" w:hAnsi="Arial" w:cs="Arial"/>
                <w:sz w:val="20"/>
              </w:rPr>
              <w:t xml:space="preserve"> sauf associations et GIP</w:t>
            </w:r>
          </w:p>
        </w:tc>
        <w:tc>
          <w:tcPr>
            <w:tcW w:w="1043" w:type="dxa"/>
          </w:tcPr>
          <w:p w14:paraId="660798DB" w14:textId="77777777" w:rsidR="00456FE4" w:rsidRPr="003E5AAB" w:rsidRDefault="00456FE4" w:rsidP="00456FE4">
            <w:pPr>
              <w:spacing w:before="60"/>
              <w:rPr>
                <w:rFonts w:ascii="Arial" w:hAnsi="Arial" w:cs="Arial"/>
              </w:rPr>
            </w:pPr>
          </w:p>
        </w:tc>
      </w:tr>
      <w:tr w:rsidR="00456FE4" w:rsidRPr="003E5AAB" w14:paraId="0F96BA2C" w14:textId="77777777" w:rsidTr="00FE26CC">
        <w:tc>
          <w:tcPr>
            <w:tcW w:w="6787" w:type="dxa"/>
          </w:tcPr>
          <w:p w14:paraId="620FA88B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Certificat d'immatriculation avec n° SIRET</w:t>
            </w:r>
          </w:p>
        </w:tc>
        <w:tc>
          <w:tcPr>
            <w:tcW w:w="1810" w:type="dxa"/>
          </w:tcPr>
          <w:p w14:paraId="0DC1C433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5D909AFD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1C909339" w14:textId="77777777" w:rsidTr="00FE26CC">
        <w:tc>
          <w:tcPr>
            <w:tcW w:w="6787" w:type="dxa"/>
          </w:tcPr>
          <w:p w14:paraId="2470F0CB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RIB au format IBAN</w:t>
            </w:r>
          </w:p>
        </w:tc>
        <w:tc>
          <w:tcPr>
            <w:tcW w:w="1810" w:type="dxa"/>
          </w:tcPr>
          <w:p w14:paraId="1BD2682D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71F34450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78F46877" w14:textId="77777777" w:rsidTr="00FE26CC">
        <w:tc>
          <w:tcPr>
            <w:tcW w:w="6787" w:type="dxa"/>
          </w:tcPr>
          <w:p w14:paraId="716CA362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 xml:space="preserve">Dernière liasse fiscale </w:t>
            </w:r>
          </w:p>
        </w:tc>
        <w:tc>
          <w:tcPr>
            <w:tcW w:w="1810" w:type="dxa"/>
          </w:tcPr>
          <w:p w14:paraId="6FC4D0D9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6C8D048C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4CDB1C62" w14:textId="77777777" w:rsidTr="00FE26CC">
        <w:tc>
          <w:tcPr>
            <w:tcW w:w="6787" w:type="dxa"/>
          </w:tcPr>
          <w:p w14:paraId="535895F0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Tout document permettant de justifier de la situation du demandeur au regard de la TVA</w:t>
            </w:r>
          </w:p>
        </w:tc>
        <w:tc>
          <w:tcPr>
            <w:tcW w:w="1810" w:type="dxa"/>
          </w:tcPr>
          <w:p w14:paraId="087D0A02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3FF59ED5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303F8C5B" w14:textId="77777777" w:rsidTr="00FE26CC">
        <w:tc>
          <w:tcPr>
            <w:tcW w:w="6787" w:type="dxa"/>
          </w:tcPr>
          <w:p w14:paraId="0CDCAEA0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Attestation justifiant que le demandeur est à jour du paiement de ses cotisations sociales</w:t>
            </w:r>
          </w:p>
        </w:tc>
        <w:tc>
          <w:tcPr>
            <w:tcW w:w="1810" w:type="dxa"/>
          </w:tcPr>
          <w:p w14:paraId="0923ED7F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425ACB8C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26F676AD" w14:textId="77777777" w:rsidTr="00FE26CC">
        <w:tc>
          <w:tcPr>
            <w:tcW w:w="6787" w:type="dxa"/>
          </w:tcPr>
          <w:p w14:paraId="10F85860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Attestation du Centre des Impôts justifiant que le demandeur est à jour du paiement de ses cotisations fiscales</w:t>
            </w:r>
          </w:p>
        </w:tc>
        <w:tc>
          <w:tcPr>
            <w:tcW w:w="1810" w:type="dxa"/>
          </w:tcPr>
          <w:p w14:paraId="22632222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50214239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1D50B7D0" w14:textId="77777777" w:rsidTr="00FE26CC">
        <w:tc>
          <w:tcPr>
            <w:tcW w:w="6787" w:type="dxa"/>
          </w:tcPr>
          <w:p w14:paraId="583388E3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  <w:r w:rsidRPr="003E5AAB">
              <w:rPr>
                <w:rFonts w:ascii="Arial" w:hAnsi="Arial" w:cs="Arial"/>
              </w:rPr>
              <w:t>Tout justificatif précisant la contribution aux critères de la grille de sélection</w:t>
            </w:r>
          </w:p>
        </w:tc>
        <w:tc>
          <w:tcPr>
            <w:tcW w:w="1810" w:type="dxa"/>
          </w:tcPr>
          <w:p w14:paraId="4C175597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363B55A0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3C08D01E" w14:textId="77777777" w:rsidTr="00FE26CC">
        <w:tc>
          <w:tcPr>
            <w:tcW w:w="6787" w:type="dxa"/>
          </w:tcPr>
          <w:p w14:paraId="3CA8747D" w14:textId="77777777" w:rsidR="00312CC8" w:rsidRDefault="00312CC8" w:rsidP="0031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 Budget prévisionnel Dépenses :</w:t>
            </w:r>
          </w:p>
          <w:p w14:paraId="2589B5A8" w14:textId="77777777" w:rsidR="00456FE4" w:rsidRPr="00312CC8" w:rsidRDefault="00312CC8" w:rsidP="0031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Devis</w:t>
            </w:r>
            <w:r w:rsidRPr="00312CC8">
              <w:rPr>
                <w:rFonts w:ascii="Arial" w:hAnsi="Arial" w:cs="Arial"/>
              </w:rPr>
              <w:t xml:space="preserve"> et divers documents permettant d’apprécier le montant de la demande</w:t>
            </w:r>
          </w:p>
        </w:tc>
        <w:tc>
          <w:tcPr>
            <w:tcW w:w="1810" w:type="dxa"/>
          </w:tcPr>
          <w:p w14:paraId="2F0AA421" w14:textId="77777777" w:rsidR="00456FE4" w:rsidRPr="003E5AAB" w:rsidRDefault="00456FE4" w:rsidP="00456FE4">
            <w:pPr>
              <w:spacing w:before="60"/>
              <w:rPr>
                <w:rFonts w:ascii="Arial" w:hAnsi="Arial" w:cs="Arial"/>
                <w:sz w:val="20"/>
              </w:rPr>
            </w:pPr>
            <w:r w:rsidRPr="003E5AAB"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4647655F" w14:textId="77777777" w:rsidR="00456FE4" w:rsidRPr="003E5AAB" w:rsidRDefault="00456FE4" w:rsidP="00456FE4">
            <w:pPr>
              <w:spacing w:before="60"/>
              <w:rPr>
                <w:rFonts w:ascii="Arial" w:hAnsi="Arial" w:cs="Arial"/>
              </w:rPr>
            </w:pPr>
          </w:p>
        </w:tc>
      </w:tr>
      <w:tr w:rsidR="00456FE4" w:rsidRPr="003E5AAB" w14:paraId="53CB2F61" w14:textId="77777777" w:rsidTr="00FE26CC">
        <w:tc>
          <w:tcPr>
            <w:tcW w:w="6787" w:type="dxa"/>
          </w:tcPr>
          <w:p w14:paraId="3924EA3D" w14:textId="77777777" w:rsidR="00312CC8" w:rsidRDefault="00312CC8" w:rsidP="00312C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 Budget prévisionnel Recettes</w:t>
            </w:r>
          </w:p>
          <w:p w14:paraId="583AE9BF" w14:textId="77777777" w:rsidR="00456FE4" w:rsidRDefault="00312CC8" w:rsidP="00312C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56FE4" w:rsidRPr="003E5AAB">
              <w:rPr>
                <w:rFonts w:ascii="Arial" w:hAnsi="Arial" w:cs="Arial"/>
              </w:rPr>
              <w:t>opies des décisions des différentes sources de financement publiques et privées et indications d’éventuelles sur d’autres demandes en cours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0" w:type="dxa"/>
          </w:tcPr>
          <w:p w14:paraId="67261814" w14:textId="77777777" w:rsidR="00456FE4" w:rsidRPr="003E5AAB" w:rsidRDefault="00456FE4" w:rsidP="00456FE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Tous</w:t>
            </w:r>
          </w:p>
        </w:tc>
        <w:tc>
          <w:tcPr>
            <w:tcW w:w="1043" w:type="dxa"/>
          </w:tcPr>
          <w:p w14:paraId="3B76B359" w14:textId="77777777" w:rsidR="00456FE4" w:rsidRPr="003E5AAB" w:rsidRDefault="00456FE4" w:rsidP="00456FE4">
            <w:pPr>
              <w:spacing w:before="60"/>
              <w:rPr>
                <w:rFonts w:ascii="Arial" w:hAnsi="Arial" w:cs="Arial"/>
              </w:rPr>
            </w:pPr>
          </w:p>
        </w:tc>
      </w:tr>
      <w:tr w:rsidR="00456FE4" w:rsidRPr="003E5AAB" w14:paraId="36978F3F" w14:textId="77777777" w:rsidTr="00FE26CC">
        <w:tc>
          <w:tcPr>
            <w:tcW w:w="6787" w:type="dxa"/>
          </w:tcPr>
          <w:p w14:paraId="34E5721B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2"/>
                <w:szCs w:val="22"/>
              </w:rPr>
              <w:t xml:space="preserve">Etude d’impact environnemental </w:t>
            </w:r>
          </w:p>
        </w:tc>
        <w:tc>
          <w:tcPr>
            <w:tcW w:w="1810" w:type="dxa"/>
          </w:tcPr>
          <w:p w14:paraId="615755CA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0"/>
                <w:szCs w:val="22"/>
              </w:rPr>
              <w:t>Le cas échéant</w:t>
            </w:r>
          </w:p>
        </w:tc>
        <w:tc>
          <w:tcPr>
            <w:tcW w:w="1043" w:type="dxa"/>
          </w:tcPr>
          <w:p w14:paraId="6E831A5F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37464C11" w14:textId="77777777" w:rsidTr="00FE26CC">
        <w:tc>
          <w:tcPr>
            <w:tcW w:w="6787" w:type="dxa"/>
          </w:tcPr>
          <w:p w14:paraId="6F5F2A8B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2"/>
                <w:szCs w:val="22"/>
              </w:rPr>
              <w:t>Plans de masse et de situation des bâtiments, installations et aménagements prévus</w:t>
            </w:r>
          </w:p>
        </w:tc>
        <w:tc>
          <w:tcPr>
            <w:tcW w:w="1810" w:type="dxa"/>
          </w:tcPr>
          <w:p w14:paraId="30EFFB5A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0"/>
                <w:szCs w:val="22"/>
              </w:rPr>
              <w:t>Le cas échéant</w:t>
            </w:r>
          </w:p>
        </w:tc>
        <w:tc>
          <w:tcPr>
            <w:tcW w:w="1043" w:type="dxa"/>
          </w:tcPr>
          <w:p w14:paraId="018A720F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7101866E" w14:textId="77777777" w:rsidTr="00FE26CC">
        <w:tc>
          <w:tcPr>
            <w:tcW w:w="6787" w:type="dxa"/>
          </w:tcPr>
          <w:p w14:paraId="1EE0FEDF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2"/>
                <w:szCs w:val="22"/>
              </w:rPr>
              <w:t>Autorisation écrite du propriétaire pour la réalisation des travaux et/ou aménagements </w:t>
            </w:r>
          </w:p>
        </w:tc>
        <w:tc>
          <w:tcPr>
            <w:tcW w:w="1810" w:type="dxa"/>
          </w:tcPr>
          <w:p w14:paraId="389E7605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0"/>
                <w:szCs w:val="22"/>
              </w:rPr>
              <w:t>Le cas échéant</w:t>
            </w:r>
          </w:p>
        </w:tc>
        <w:tc>
          <w:tcPr>
            <w:tcW w:w="1043" w:type="dxa"/>
          </w:tcPr>
          <w:p w14:paraId="322282D2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456FE4" w:rsidRPr="003E5AAB" w14:paraId="1365E061" w14:textId="77777777" w:rsidTr="00FE26CC">
        <w:tc>
          <w:tcPr>
            <w:tcW w:w="6787" w:type="dxa"/>
          </w:tcPr>
          <w:p w14:paraId="628F297D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2"/>
                <w:szCs w:val="22"/>
              </w:rPr>
              <w:t>Permis de construire </w:t>
            </w:r>
          </w:p>
        </w:tc>
        <w:tc>
          <w:tcPr>
            <w:tcW w:w="1810" w:type="dxa"/>
          </w:tcPr>
          <w:p w14:paraId="2937803F" w14:textId="77777777" w:rsidR="00456FE4" w:rsidRPr="003E5AAB" w:rsidRDefault="00456FE4" w:rsidP="00456FE4">
            <w:pPr>
              <w:pStyle w:val="Default"/>
              <w:spacing w:before="60" w:line="276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E5AAB">
              <w:rPr>
                <w:rFonts w:ascii="Arial" w:hAnsi="Arial" w:cs="Arial"/>
                <w:color w:val="auto"/>
                <w:sz w:val="20"/>
                <w:szCs w:val="22"/>
              </w:rPr>
              <w:t>Le cas échéant</w:t>
            </w:r>
          </w:p>
        </w:tc>
        <w:tc>
          <w:tcPr>
            <w:tcW w:w="1043" w:type="dxa"/>
          </w:tcPr>
          <w:p w14:paraId="513FB093" w14:textId="77777777" w:rsidR="00456FE4" w:rsidRPr="003E5AAB" w:rsidRDefault="00456FE4" w:rsidP="00456FE4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</w:tbl>
    <w:p w14:paraId="465DAF12" w14:textId="77777777" w:rsidR="00456FE4" w:rsidRDefault="00456FE4" w:rsidP="001622BD">
      <w:pPr>
        <w:rPr>
          <w:rFonts w:ascii="Arial" w:hAnsi="Arial" w:cs="Arial"/>
        </w:rPr>
      </w:pPr>
    </w:p>
    <w:p w14:paraId="13122A78" w14:textId="77777777" w:rsidR="002E5EF3" w:rsidRDefault="002E5E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F40AC5" w14:textId="77777777" w:rsidR="00456FE4" w:rsidRDefault="00456FE4" w:rsidP="001622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Pour les associations : 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8597"/>
        <w:gridCol w:w="1043"/>
      </w:tblGrid>
      <w:tr w:rsidR="002E5EF3" w:rsidRPr="003E5AAB" w14:paraId="065C7681" w14:textId="77777777" w:rsidTr="002E5EF3">
        <w:tc>
          <w:tcPr>
            <w:tcW w:w="8597" w:type="dxa"/>
          </w:tcPr>
          <w:p w14:paraId="3F4E04DA" w14:textId="77777777" w:rsidR="002E5EF3" w:rsidRPr="002E5EF3" w:rsidRDefault="002E5EF3" w:rsidP="002E5EF3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2E5EF3">
              <w:rPr>
                <w:rFonts w:ascii="Arial" w:hAnsi="Arial" w:cs="Arial"/>
                <w:b/>
                <w:sz w:val="24"/>
              </w:rPr>
              <w:t>Pièces à joindre</w:t>
            </w:r>
          </w:p>
        </w:tc>
        <w:tc>
          <w:tcPr>
            <w:tcW w:w="1043" w:type="dxa"/>
          </w:tcPr>
          <w:p w14:paraId="2F1CFE81" w14:textId="77777777" w:rsidR="002E5EF3" w:rsidRPr="002E5EF3" w:rsidRDefault="002E5EF3" w:rsidP="002E5EF3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2E5EF3">
              <w:rPr>
                <w:rFonts w:ascii="Arial" w:hAnsi="Arial" w:cs="Arial"/>
                <w:b/>
                <w:sz w:val="24"/>
              </w:rPr>
              <w:t>Cocher</w:t>
            </w:r>
          </w:p>
        </w:tc>
      </w:tr>
      <w:tr w:rsidR="002E5EF3" w14:paraId="20ABA7FC" w14:textId="77777777" w:rsidTr="002E5EF3">
        <w:tc>
          <w:tcPr>
            <w:tcW w:w="8597" w:type="dxa"/>
          </w:tcPr>
          <w:p w14:paraId="243AEBF6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12CC8">
              <w:rPr>
                <w:rFonts w:ascii="Arial" w:hAnsi="Arial" w:cs="Arial"/>
              </w:rPr>
              <w:t>uméro d'inscription au répertoire national des associations (RNA)</w:t>
            </w:r>
          </w:p>
        </w:tc>
        <w:tc>
          <w:tcPr>
            <w:tcW w:w="1043" w:type="dxa"/>
          </w:tcPr>
          <w:p w14:paraId="037AFF95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</w:p>
        </w:tc>
      </w:tr>
      <w:tr w:rsidR="002E5EF3" w14:paraId="0522B1AF" w14:textId="77777777" w:rsidTr="002E5EF3">
        <w:tc>
          <w:tcPr>
            <w:tcW w:w="8597" w:type="dxa"/>
          </w:tcPr>
          <w:p w14:paraId="74583281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Statuts</w:t>
            </w:r>
          </w:p>
        </w:tc>
        <w:tc>
          <w:tcPr>
            <w:tcW w:w="1043" w:type="dxa"/>
          </w:tcPr>
          <w:p w14:paraId="76967566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</w:p>
        </w:tc>
      </w:tr>
      <w:tr w:rsidR="002E5EF3" w14:paraId="1EC46646" w14:textId="77777777" w:rsidTr="002E5EF3">
        <w:tc>
          <w:tcPr>
            <w:tcW w:w="8597" w:type="dxa"/>
          </w:tcPr>
          <w:p w14:paraId="1F074225" w14:textId="77777777" w:rsidR="002E5EF3" w:rsidRDefault="002E5EF3" w:rsidP="00312CC8">
            <w:pPr>
              <w:spacing w:before="60"/>
              <w:rPr>
                <w:rFonts w:ascii="Arial" w:hAnsi="Arial" w:cs="Arial"/>
              </w:rPr>
            </w:pPr>
            <w:r w:rsidRPr="00312CC8">
              <w:rPr>
                <w:rFonts w:ascii="Arial" w:hAnsi="Arial" w:cs="Arial"/>
              </w:rPr>
              <w:t>Rapport du commissaire aux comptes ainsi que de son plus récent rapport d'activité approuvé (le cas échéant)</w:t>
            </w:r>
          </w:p>
        </w:tc>
        <w:tc>
          <w:tcPr>
            <w:tcW w:w="1043" w:type="dxa"/>
          </w:tcPr>
          <w:p w14:paraId="7481486D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6F945BD3" w14:textId="77777777" w:rsidR="00F1798B" w:rsidRDefault="00F1798B" w:rsidP="001622BD">
      <w:pPr>
        <w:rPr>
          <w:rFonts w:ascii="Arial" w:hAnsi="Arial" w:cs="Arial"/>
        </w:rPr>
      </w:pPr>
    </w:p>
    <w:p w14:paraId="2993AA09" w14:textId="77777777" w:rsidR="00456FE4" w:rsidRDefault="00456FE4" w:rsidP="001622BD">
      <w:pPr>
        <w:rPr>
          <w:rFonts w:ascii="Arial" w:hAnsi="Arial" w:cs="Arial"/>
        </w:rPr>
      </w:pPr>
      <w:r>
        <w:rPr>
          <w:rFonts w:ascii="Arial" w:hAnsi="Arial" w:cs="Arial"/>
        </w:rPr>
        <w:t>Pour les GIP :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8597"/>
        <w:gridCol w:w="1043"/>
      </w:tblGrid>
      <w:tr w:rsidR="002E5EF3" w:rsidRPr="003E5AAB" w14:paraId="6D2FBE89" w14:textId="77777777" w:rsidTr="002E5EF3">
        <w:tc>
          <w:tcPr>
            <w:tcW w:w="8597" w:type="dxa"/>
          </w:tcPr>
          <w:p w14:paraId="20EEE2D4" w14:textId="77777777" w:rsidR="002E5EF3" w:rsidRPr="002E5EF3" w:rsidRDefault="002E5EF3" w:rsidP="002E5EF3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2E5EF3">
              <w:rPr>
                <w:rFonts w:ascii="Arial" w:hAnsi="Arial" w:cs="Arial"/>
                <w:b/>
                <w:sz w:val="24"/>
              </w:rPr>
              <w:t>Pièces à joindre</w:t>
            </w:r>
          </w:p>
        </w:tc>
        <w:tc>
          <w:tcPr>
            <w:tcW w:w="1043" w:type="dxa"/>
          </w:tcPr>
          <w:p w14:paraId="0780A467" w14:textId="77777777" w:rsidR="002E5EF3" w:rsidRPr="002E5EF3" w:rsidRDefault="002E5EF3" w:rsidP="002E5EF3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2E5EF3">
              <w:rPr>
                <w:rFonts w:ascii="Arial" w:hAnsi="Arial" w:cs="Arial"/>
                <w:b/>
                <w:sz w:val="24"/>
              </w:rPr>
              <w:t>Cocher</w:t>
            </w:r>
          </w:p>
        </w:tc>
      </w:tr>
      <w:tr w:rsidR="002E5EF3" w14:paraId="0A25AAC2" w14:textId="77777777" w:rsidTr="002E5EF3">
        <w:tc>
          <w:tcPr>
            <w:tcW w:w="8597" w:type="dxa"/>
          </w:tcPr>
          <w:p w14:paraId="5BAD73AC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 constitutive</w:t>
            </w:r>
          </w:p>
        </w:tc>
        <w:tc>
          <w:tcPr>
            <w:tcW w:w="1043" w:type="dxa"/>
          </w:tcPr>
          <w:p w14:paraId="283B6886" w14:textId="77777777" w:rsidR="002E5EF3" w:rsidRDefault="002E5EF3" w:rsidP="00456FE4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6214924A" w14:textId="77777777" w:rsidR="00456FE4" w:rsidRDefault="00456FE4" w:rsidP="001622BD">
      <w:pPr>
        <w:rPr>
          <w:rFonts w:ascii="Arial" w:hAnsi="Arial" w:cs="Arial"/>
        </w:rPr>
      </w:pPr>
    </w:p>
    <w:p w14:paraId="4A3D1B77" w14:textId="0D3C83B0" w:rsidR="00FE26CC" w:rsidRDefault="00FE26CC" w:rsidP="001622BD">
      <w:pPr>
        <w:rPr>
          <w:rFonts w:ascii="Arial" w:hAnsi="Arial" w:cs="Arial"/>
        </w:rPr>
      </w:pPr>
      <w:r>
        <w:rPr>
          <w:rFonts w:ascii="Arial" w:hAnsi="Arial" w:cs="Arial"/>
        </w:rPr>
        <w:t>Merci de préciser les Pièces-jointes supplémentaires ajoutées au dossier (notamment en réponse aux justificatifs de la grille de prés</w:t>
      </w:r>
      <w:r w:rsidR="00671A5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lection). 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71A55" w:rsidRPr="003E5AAB" w14:paraId="212D12FC" w14:textId="77777777" w:rsidTr="00671A55">
        <w:tc>
          <w:tcPr>
            <w:tcW w:w="9640" w:type="dxa"/>
          </w:tcPr>
          <w:p w14:paraId="60FE91D2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39D5D06C" w14:textId="77777777" w:rsidTr="00671A55">
        <w:tc>
          <w:tcPr>
            <w:tcW w:w="9640" w:type="dxa"/>
          </w:tcPr>
          <w:p w14:paraId="619204FA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2C3DF09B" w14:textId="77777777" w:rsidTr="00671A55">
        <w:tc>
          <w:tcPr>
            <w:tcW w:w="9640" w:type="dxa"/>
          </w:tcPr>
          <w:p w14:paraId="02164ABD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3094F567" w14:textId="77777777" w:rsidTr="00671A55">
        <w:tc>
          <w:tcPr>
            <w:tcW w:w="9640" w:type="dxa"/>
          </w:tcPr>
          <w:p w14:paraId="01B8FB7F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07572572" w14:textId="77777777" w:rsidTr="00671A55">
        <w:tc>
          <w:tcPr>
            <w:tcW w:w="9640" w:type="dxa"/>
          </w:tcPr>
          <w:p w14:paraId="3A270E2A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4FD8C5EF" w14:textId="77777777" w:rsidTr="00671A55">
        <w:tc>
          <w:tcPr>
            <w:tcW w:w="9640" w:type="dxa"/>
          </w:tcPr>
          <w:p w14:paraId="02CB6470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33B83A2A" w14:textId="77777777" w:rsidTr="00671A55">
        <w:tc>
          <w:tcPr>
            <w:tcW w:w="9640" w:type="dxa"/>
          </w:tcPr>
          <w:p w14:paraId="75CF7B40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648DE315" w14:textId="77777777" w:rsidTr="00671A55">
        <w:tc>
          <w:tcPr>
            <w:tcW w:w="9640" w:type="dxa"/>
          </w:tcPr>
          <w:p w14:paraId="13F9786E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0F612DFB" w14:textId="77777777" w:rsidTr="00671A55">
        <w:tc>
          <w:tcPr>
            <w:tcW w:w="9640" w:type="dxa"/>
          </w:tcPr>
          <w:p w14:paraId="184E5009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4B89AA6C" w14:textId="77777777" w:rsidTr="00671A55">
        <w:tc>
          <w:tcPr>
            <w:tcW w:w="9640" w:type="dxa"/>
          </w:tcPr>
          <w:p w14:paraId="0011F250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671A55" w:rsidRPr="003E5AAB" w14:paraId="1D8511F8" w14:textId="77777777" w:rsidTr="00671A55">
        <w:tc>
          <w:tcPr>
            <w:tcW w:w="9640" w:type="dxa"/>
          </w:tcPr>
          <w:p w14:paraId="5C1144B1" w14:textId="77777777" w:rsidR="00671A55" w:rsidRPr="003E5AAB" w:rsidRDefault="00671A55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B340DB" w:rsidRPr="003E5AAB" w14:paraId="1C40E038" w14:textId="77777777" w:rsidTr="00671A55">
        <w:tc>
          <w:tcPr>
            <w:tcW w:w="9640" w:type="dxa"/>
          </w:tcPr>
          <w:p w14:paraId="270C41B1" w14:textId="77777777" w:rsidR="00B340DB" w:rsidRPr="003E5AAB" w:rsidRDefault="00B340DB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B340DB" w:rsidRPr="003E5AAB" w14:paraId="5A3096C3" w14:textId="77777777" w:rsidTr="00671A55">
        <w:tc>
          <w:tcPr>
            <w:tcW w:w="9640" w:type="dxa"/>
          </w:tcPr>
          <w:p w14:paraId="401E019C" w14:textId="77777777" w:rsidR="00B340DB" w:rsidRPr="003E5AAB" w:rsidRDefault="00B340DB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B340DB" w:rsidRPr="003E5AAB" w14:paraId="43D09CD4" w14:textId="77777777" w:rsidTr="00671A55">
        <w:tc>
          <w:tcPr>
            <w:tcW w:w="9640" w:type="dxa"/>
          </w:tcPr>
          <w:p w14:paraId="376BF632" w14:textId="77777777" w:rsidR="00B340DB" w:rsidRPr="003E5AAB" w:rsidRDefault="00B340DB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B340DB" w:rsidRPr="003E5AAB" w14:paraId="67995B28" w14:textId="77777777" w:rsidTr="00671A55">
        <w:tc>
          <w:tcPr>
            <w:tcW w:w="9640" w:type="dxa"/>
          </w:tcPr>
          <w:p w14:paraId="75DAD7E5" w14:textId="77777777" w:rsidR="00B340DB" w:rsidRPr="003E5AAB" w:rsidRDefault="00B340DB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B340DB" w:rsidRPr="003E5AAB" w14:paraId="04D15F1D" w14:textId="77777777" w:rsidTr="00671A55">
        <w:tc>
          <w:tcPr>
            <w:tcW w:w="9640" w:type="dxa"/>
          </w:tcPr>
          <w:p w14:paraId="4B6F3858" w14:textId="77777777" w:rsidR="00B340DB" w:rsidRPr="003E5AAB" w:rsidRDefault="00B340DB" w:rsidP="00FE26CC">
            <w:pPr>
              <w:spacing w:before="60"/>
              <w:rPr>
                <w:rFonts w:ascii="Arial" w:hAnsi="Arial" w:cs="Arial"/>
              </w:rPr>
            </w:pPr>
          </w:p>
        </w:tc>
      </w:tr>
      <w:tr w:rsidR="00B340DB" w:rsidRPr="003E5AAB" w14:paraId="106A7D19" w14:textId="77777777" w:rsidTr="00671A55">
        <w:tc>
          <w:tcPr>
            <w:tcW w:w="9640" w:type="dxa"/>
          </w:tcPr>
          <w:p w14:paraId="6CEB0D4F" w14:textId="77777777" w:rsidR="00B340DB" w:rsidRPr="003E5AAB" w:rsidRDefault="00B340DB" w:rsidP="00FE26CC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5444521" w14:textId="77777777" w:rsidR="00FE26CC" w:rsidRPr="003E5AAB" w:rsidRDefault="00FE26CC" w:rsidP="001622BD">
      <w:pPr>
        <w:rPr>
          <w:rFonts w:ascii="Arial" w:hAnsi="Arial" w:cs="Arial"/>
        </w:rPr>
      </w:pPr>
    </w:p>
    <w:sectPr w:rsidR="00FE26CC" w:rsidRPr="003E5AAB" w:rsidSect="007E67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4DB5DD" w15:done="0"/>
  <w15:commentEx w15:paraId="4246CBEE" w15:done="0"/>
  <w15:commentEx w15:paraId="310A51D6" w15:done="0"/>
  <w15:commentEx w15:paraId="73F2598D" w15:done="0"/>
  <w15:commentEx w15:paraId="33627C1F" w15:done="0"/>
  <w15:commentEx w15:paraId="18CF51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49C3" w14:textId="77777777" w:rsidR="00BD3D0C" w:rsidRDefault="00BD3D0C" w:rsidP="008C3892">
      <w:pPr>
        <w:spacing w:after="0" w:line="240" w:lineRule="auto"/>
      </w:pPr>
      <w:r>
        <w:separator/>
      </w:r>
    </w:p>
  </w:endnote>
  <w:endnote w:type="continuationSeparator" w:id="0">
    <w:p w14:paraId="2D9CAE81" w14:textId="77777777" w:rsidR="00BD3D0C" w:rsidRDefault="00BD3D0C" w:rsidP="008C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F569" w14:textId="77777777" w:rsidR="00BD3D0C" w:rsidRDefault="00BD3D0C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D5E81B" wp14:editId="6C361E0F">
          <wp:simplePos x="0" y="0"/>
          <wp:positionH relativeFrom="column">
            <wp:posOffset>-233045</wp:posOffset>
          </wp:positionH>
          <wp:positionV relativeFrom="paragraph">
            <wp:posOffset>-45720</wp:posOffset>
          </wp:positionV>
          <wp:extent cx="1610995" cy="681355"/>
          <wp:effectExtent l="0" t="0" r="8255" b="4445"/>
          <wp:wrapSquare wrapText="bothSides"/>
          <wp:docPr id="11" name="Imag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523346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F67">
          <w:rPr>
            <w:noProof/>
          </w:rPr>
          <w:t>12</w:t>
        </w:r>
        <w:r>
          <w:fldChar w:fldCharType="end"/>
        </w:r>
      </w:sdtContent>
    </w:sdt>
  </w:p>
  <w:p w14:paraId="2CCA6D8D" w14:textId="77777777" w:rsidR="00BD3D0C" w:rsidRDefault="00BD3D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19CE" w14:textId="77777777" w:rsidR="00BD3D0C" w:rsidRDefault="00BD3D0C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CC22" w14:textId="77777777" w:rsidR="00BD3D0C" w:rsidRDefault="00BD3D0C" w:rsidP="008C3892">
      <w:pPr>
        <w:spacing w:after="0" w:line="240" w:lineRule="auto"/>
      </w:pPr>
      <w:r>
        <w:separator/>
      </w:r>
    </w:p>
  </w:footnote>
  <w:footnote w:type="continuationSeparator" w:id="0">
    <w:p w14:paraId="2448D5C6" w14:textId="77777777" w:rsidR="00BD3D0C" w:rsidRDefault="00BD3D0C" w:rsidP="008C3892">
      <w:pPr>
        <w:spacing w:after="0" w:line="240" w:lineRule="auto"/>
      </w:pPr>
      <w:r>
        <w:continuationSeparator/>
      </w:r>
    </w:p>
  </w:footnote>
  <w:footnote w:id="1">
    <w:p w14:paraId="00BC657D" w14:textId="77777777" w:rsidR="00BD3D0C" w:rsidRPr="00F1798B" w:rsidRDefault="00BD3D0C" w:rsidP="007E67B3">
      <w:pPr>
        <w:snapToGrid w:val="0"/>
        <w:spacing w:after="0"/>
        <w:jc w:val="both"/>
        <w:rPr>
          <w:sz w:val="20"/>
          <w:szCs w:val="20"/>
        </w:rPr>
      </w:pPr>
      <w:r w:rsidRPr="00F1798B">
        <w:rPr>
          <w:sz w:val="20"/>
          <w:szCs w:val="20"/>
        </w:rPr>
        <w:footnoteRef/>
      </w:r>
      <w:r w:rsidRPr="00F1798B">
        <w:rPr>
          <w:sz w:val="20"/>
          <w:szCs w:val="20"/>
        </w:rPr>
        <w:t xml:space="preserve"> A détailler : </w:t>
      </w:r>
      <w:r w:rsidRPr="00970FE7">
        <w:rPr>
          <w:sz w:val="20"/>
          <w:szCs w:val="20"/>
        </w:rPr>
        <w:t>Acquisitions immobilières, Etudes,</w:t>
      </w:r>
      <w:r>
        <w:rPr>
          <w:sz w:val="20"/>
          <w:szCs w:val="20"/>
        </w:rPr>
        <w:t xml:space="preserve"> </w:t>
      </w:r>
      <w:r w:rsidRPr="00970FE7">
        <w:rPr>
          <w:sz w:val="20"/>
          <w:szCs w:val="20"/>
        </w:rPr>
        <w:t>Travaux, Matériel, Autres</w:t>
      </w:r>
      <w:r w:rsidRPr="00F1798B">
        <w:rPr>
          <w:sz w:val="20"/>
          <w:szCs w:val="20"/>
        </w:rPr>
        <w:t>…</w:t>
      </w:r>
    </w:p>
  </w:footnote>
  <w:footnote w:id="2">
    <w:p w14:paraId="568E1432" w14:textId="1688F8CB" w:rsidR="00BD3D0C" w:rsidRPr="00970FE7" w:rsidRDefault="00BD3D0C" w:rsidP="007E67B3">
      <w:pPr>
        <w:pStyle w:val="Notedebasdepage"/>
        <w:rPr>
          <w:sz w:val="22"/>
          <w:szCs w:val="22"/>
        </w:rPr>
      </w:pPr>
      <w:r w:rsidRPr="00F1798B">
        <w:footnoteRef/>
      </w:r>
      <w:r>
        <w:t>A détailler : Aides publiques</w:t>
      </w:r>
      <w:r w:rsidRPr="00F1798B">
        <w:t xml:space="preserve"> (Etat, collectivités locales, Région, Départeme</w:t>
      </w:r>
      <w:r>
        <w:t>nt, Communes…), Autofinancement (Fonds propres,</w:t>
      </w:r>
      <w:r w:rsidRPr="00F1798B">
        <w:t xml:space="preserve"> Emprunts, crédit-bail, Autres</w:t>
      </w:r>
      <w:r w:rsidRPr="00C8459C">
        <w:t>) ; Aides privées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C6EE" w14:textId="77777777" w:rsidR="00BD3D0C" w:rsidRPr="008C3892" w:rsidRDefault="00BD3D0C" w:rsidP="008C3892">
    <w:pPr>
      <w:pStyle w:val="En-tte"/>
      <w:tabs>
        <w:tab w:val="left" w:pos="622"/>
      </w:tabs>
      <w:rPr>
        <w:b/>
      </w:rPr>
    </w:pPr>
    <w:r w:rsidRPr="008C3892">
      <w:rPr>
        <w:b/>
      </w:rPr>
      <w:tab/>
    </w:r>
    <w:r w:rsidRPr="008C3892">
      <w:rPr>
        <w:b/>
      </w:rPr>
      <w:tab/>
    </w:r>
    <w:r>
      <w:rPr>
        <w:b/>
      </w:rPr>
      <w:tab/>
    </w:r>
    <w:r w:rsidRPr="008C3892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6732" w14:textId="77777777" w:rsidR="00BD3D0C" w:rsidRPr="003E5AAB" w:rsidRDefault="00BD3D0C" w:rsidP="00E67799">
    <w:pPr>
      <w:pStyle w:val="En-tte"/>
      <w:tabs>
        <w:tab w:val="left" w:pos="622"/>
      </w:tabs>
      <w:rPr>
        <w:rFonts w:ascii="Arial" w:hAnsi="Arial" w:cs="Arial"/>
        <w:b/>
      </w:rPr>
    </w:pPr>
    <w:r w:rsidRPr="003E5AAB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32C25E0" wp14:editId="7FB5E919">
          <wp:simplePos x="0" y="0"/>
          <wp:positionH relativeFrom="column">
            <wp:posOffset>4636135</wp:posOffset>
          </wp:positionH>
          <wp:positionV relativeFrom="paragraph">
            <wp:posOffset>-132715</wp:posOffset>
          </wp:positionV>
          <wp:extent cx="1610995" cy="681355"/>
          <wp:effectExtent l="0" t="0" r="8255" b="4445"/>
          <wp:wrapSquare wrapText="bothSides"/>
          <wp:docPr id="19" name="Imag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AAB">
      <w:rPr>
        <w:rFonts w:ascii="Arial" w:hAnsi="Arial" w:cs="Arial"/>
        <w:b/>
      </w:rPr>
      <w:t>Association Agri Développement Ile-de-France</w:t>
    </w:r>
  </w:p>
  <w:p w14:paraId="1DF1CE65" w14:textId="77777777" w:rsidR="00BD3D0C" w:rsidRDefault="00BD3D0C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</w:rPr>
      <w:t>Siège Chambre d’Agriculture de Région Ile-de-France,</w:t>
    </w:r>
  </w:p>
  <w:p w14:paraId="6087BB73" w14:textId="77777777" w:rsidR="00BD3D0C" w:rsidRDefault="00BD3D0C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</w:rPr>
      <w:t>19 rue d’Anjou, 75008 Paris</w:t>
    </w:r>
  </w:p>
  <w:p w14:paraId="522F24E9" w14:textId="77777777" w:rsidR="00BD3D0C" w:rsidRDefault="00BD3D0C">
    <w:pPr>
      <w:pStyle w:val="En-tte"/>
    </w:pPr>
    <w:r>
      <w:rPr>
        <w:rFonts w:ascii="Arial" w:hAnsi="Arial" w:cs="Arial"/>
        <w:b/>
      </w:rPr>
      <w:t>agrideveloppementidf@gmail.com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0C"/>
    <w:multiLevelType w:val="hybridMultilevel"/>
    <w:tmpl w:val="C08A21CA"/>
    <w:lvl w:ilvl="0" w:tplc="DC1CB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75C"/>
    <w:multiLevelType w:val="hybridMultilevel"/>
    <w:tmpl w:val="9B56BD1C"/>
    <w:lvl w:ilvl="0" w:tplc="AD6ED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081C"/>
    <w:multiLevelType w:val="hybridMultilevel"/>
    <w:tmpl w:val="7C7AD334"/>
    <w:lvl w:ilvl="0" w:tplc="CBCCF6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6977"/>
    <w:multiLevelType w:val="hybridMultilevel"/>
    <w:tmpl w:val="681A2596"/>
    <w:lvl w:ilvl="0" w:tplc="90186D74">
      <w:numFmt w:val="bullet"/>
      <w:lvlText w:val="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2871"/>
    <w:multiLevelType w:val="hybridMultilevel"/>
    <w:tmpl w:val="D96A627C"/>
    <w:lvl w:ilvl="0" w:tplc="210C50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838B3"/>
    <w:multiLevelType w:val="hybridMultilevel"/>
    <w:tmpl w:val="BF3265FC"/>
    <w:lvl w:ilvl="0" w:tplc="A3489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A04E4"/>
    <w:multiLevelType w:val="hybridMultilevel"/>
    <w:tmpl w:val="E9866A70"/>
    <w:lvl w:ilvl="0" w:tplc="A3489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89F0E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6256"/>
    <w:multiLevelType w:val="hybridMultilevel"/>
    <w:tmpl w:val="4B28A6EE"/>
    <w:lvl w:ilvl="0" w:tplc="DC1CB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2D56"/>
    <w:multiLevelType w:val="hybridMultilevel"/>
    <w:tmpl w:val="7C7AD334"/>
    <w:lvl w:ilvl="0" w:tplc="CBCCF6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680C"/>
    <w:multiLevelType w:val="multilevel"/>
    <w:tmpl w:val="BF8CED9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649E568E"/>
    <w:multiLevelType w:val="hybridMultilevel"/>
    <w:tmpl w:val="BA2A613C"/>
    <w:lvl w:ilvl="0" w:tplc="DC1CB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C5329"/>
    <w:multiLevelType w:val="hybridMultilevel"/>
    <w:tmpl w:val="268E7D56"/>
    <w:lvl w:ilvl="0" w:tplc="A3489F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96452"/>
    <w:multiLevelType w:val="hybridMultilevel"/>
    <w:tmpl w:val="BA2A613C"/>
    <w:lvl w:ilvl="0" w:tplc="DC1CB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ieu hennetier">
    <w15:presenceInfo w15:providerId="AD" w15:userId="S-1-5-21-776962757-2726710190-2123449430-1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D"/>
    <w:rsid w:val="0002067F"/>
    <w:rsid w:val="00022FBA"/>
    <w:rsid w:val="000F66A0"/>
    <w:rsid w:val="00131D4A"/>
    <w:rsid w:val="001622BD"/>
    <w:rsid w:val="001628B5"/>
    <w:rsid w:val="00186943"/>
    <w:rsid w:val="001949D7"/>
    <w:rsid w:val="001976F0"/>
    <w:rsid w:val="001D1D2D"/>
    <w:rsid w:val="001E285C"/>
    <w:rsid w:val="0023287B"/>
    <w:rsid w:val="00242EE7"/>
    <w:rsid w:val="00245EE4"/>
    <w:rsid w:val="002B0A0C"/>
    <w:rsid w:val="002E585F"/>
    <w:rsid w:val="002E5EF3"/>
    <w:rsid w:val="003013C2"/>
    <w:rsid w:val="00312CC8"/>
    <w:rsid w:val="00326B65"/>
    <w:rsid w:val="003D0129"/>
    <w:rsid w:val="003E5662"/>
    <w:rsid w:val="003E5AAB"/>
    <w:rsid w:val="0040465B"/>
    <w:rsid w:val="00456FE4"/>
    <w:rsid w:val="00466E75"/>
    <w:rsid w:val="004B5A79"/>
    <w:rsid w:val="004D073B"/>
    <w:rsid w:val="004D68D1"/>
    <w:rsid w:val="004E14CC"/>
    <w:rsid w:val="00507EFC"/>
    <w:rsid w:val="00515B47"/>
    <w:rsid w:val="00565BC9"/>
    <w:rsid w:val="005A2726"/>
    <w:rsid w:val="005F6905"/>
    <w:rsid w:val="00620F8B"/>
    <w:rsid w:val="00634311"/>
    <w:rsid w:val="006544D1"/>
    <w:rsid w:val="00655744"/>
    <w:rsid w:val="0066162E"/>
    <w:rsid w:val="00666F70"/>
    <w:rsid w:val="00671A55"/>
    <w:rsid w:val="0069235D"/>
    <w:rsid w:val="006A20BB"/>
    <w:rsid w:val="006E1065"/>
    <w:rsid w:val="00730281"/>
    <w:rsid w:val="007523D9"/>
    <w:rsid w:val="00764F7B"/>
    <w:rsid w:val="0076654E"/>
    <w:rsid w:val="00787A34"/>
    <w:rsid w:val="007C41A4"/>
    <w:rsid w:val="007C4CD7"/>
    <w:rsid w:val="007E67B3"/>
    <w:rsid w:val="00813BC6"/>
    <w:rsid w:val="008252C0"/>
    <w:rsid w:val="00856872"/>
    <w:rsid w:val="0089195E"/>
    <w:rsid w:val="008A6078"/>
    <w:rsid w:val="008C2F67"/>
    <w:rsid w:val="008C3788"/>
    <w:rsid w:val="008C3892"/>
    <w:rsid w:val="008D17D2"/>
    <w:rsid w:val="008E4698"/>
    <w:rsid w:val="009465D2"/>
    <w:rsid w:val="009638C4"/>
    <w:rsid w:val="00970FE7"/>
    <w:rsid w:val="00975C3D"/>
    <w:rsid w:val="009B5FCF"/>
    <w:rsid w:val="009E56EE"/>
    <w:rsid w:val="00A04903"/>
    <w:rsid w:val="00A445C4"/>
    <w:rsid w:val="00A5625C"/>
    <w:rsid w:val="00A97165"/>
    <w:rsid w:val="00AA2D7F"/>
    <w:rsid w:val="00AE10DB"/>
    <w:rsid w:val="00B340DB"/>
    <w:rsid w:val="00B509ED"/>
    <w:rsid w:val="00B87D36"/>
    <w:rsid w:val="00BD177E"/>
    <w:rsid w:val="00BD3D0C"/>
    <w:rsid w:val="00BD40B1"/>
    <w:rsid w:val="00C362E7"/>
    <w:rsid w:val="00C8459C"/>
    <w:rsid w:val="00C8785D"/>
    <w:rsid w:val="00C92846"/>
    <w:rsid w:val="00C93510"/>
    <w:rsid w:val="00CA726B"/>
    <w:rsid w:val="00CB5E15"/>
    <w:rsid w:val="00CE796A"/>
    <w:rsid w:val="00D070AB"/>
    <w:rsid w:val="00D1646E"/>
    <w:rsid w:val="00D670D7"/>
    <w:rsid w:val="00E26A90"/>
    <w:rsid w:val="00E3325E"/>
    <w:rsid w:val="00E67799"/>
    <w:rsid w:val="00E96267"/>
    <w:rsid w:val="00EF264D"/>
    <w:rsid w:val="00F1798B"/>
    <w:rsid w:val="00F2476E"/>
    <w:rsid w:val="00F249C5"/>
    <w:rsid w:val="00F35A76"/>
    <w:rsid w:val="00F71835"/>
    <w:rsid w:val="00FA2DDE"/>
    <w:rsid w:val="00FC198F"/>
    <w:rsid w:val="00FC7B81"/>
    <w:rsid w:val="00FE26CC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A2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7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C3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0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0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0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C38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nhideWhenUsed/>
    <w:rsid w:val="008C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892"/>
  </w:style>
  <w:style w:type="paragraph" w:styleId="Pieddepage">
    <w:name w:val="footer"/>
    <w:basedOn w:val="Normal"/>
    <w:link w:val="PieddepageCar"/>
    <w:uiPriority w:val="99"/>
    <w:unhideWhenUsed/>
    <w:rsid w:val="008C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892"/>
  </w:style>
  <w:style w:type="paragraph" w:styleId="Paragraphedeliste">
    <w:name w:val="List Paragraph"/>
    <w:basedOn w:val="Normal"/>
    <w:uiPriority w:val="34"/>
    <w:qFormat/>
    <w:rsid w:val="001976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E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5E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D6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8D1"/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070A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070A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07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0AB"/>
    <w:pPr>
      <w:outlineLvl w:val="9"/>
    </w:pPr>
    <w:rPr>
      <w:lang w:eastAsia="fr-FR"/>
    </w:rPr>
  </w:style>
  <w:style w:type="paragraph" w:customStyle="1" w:styleId="Default">
    <w:name w:val="Default"/>
    <w:rsid w:val="004D07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C87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85D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8785D"/>
    <w:rPr>
      <w:vertAlign w:val="superscript"/>
    </w:rPr>
  </w:style>
  <w:style w:type="table" w:styleId="Grilledutableau">
    <w:name w:val="Table Grid"/>
    <w:basedOn w:val="TableauNormal"/>
    <w:uiPriority w:val="59"/>
    <w:rsid w:val="0089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B5FCF"/>
    <w:rPr>
      <w:b/>
      <w:bCs/>
    </w:rPr>
  </w:style>
  <w:style w:type="paragraph" w:customStyle="1" w:styleId="Corpsdetexte21">
    <w:name w:val="Corps de texte 21"/>
    <w:basedOn w:val="Normal"/>
    <w:rsid w:val="008568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970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70F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70F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970FE7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70FE7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7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C3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0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0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0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C38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nhideWhenUsed/>
    <w:rsid w:val="008C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892"/>
  </w:style>
  <w:style w:type="paragraph" w:styleId="Pieddepage">
    <w:name w:val="footer"/>
    <w:basedOn w:val="Normal"/>
    <w:link w:val="PieddepageCar"/>
    <w:uiPriority w:val="99"/>
    <w:unhideWhenUsed/>
    <w:rsid w:val="008C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892"/>
  </w:style>
  <w:style w:type="paragraph" w:styleId="Paragraphedeliste">
    <w:name w:val="List Paragraph"/>
    <w:basedOn w:val="Normal"/>
    <w:uiPriority w:val="34"/>
    <w:qFormat/>
    <w:rsid w:val="001976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E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5E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D6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8D1"/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070A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070A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07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0AB"/>
    <w:pPr>
      <w:outlineLvl w:val="9"/>
    </w:pPr>
    <w:rPr>
      <w:lang w:eastAsia="fr-FR"/>
    </w:rPr>
  </w:style>
  <w:style w:type="paragraph" w:customStyle="1" w:styleId="Default">
    <w:name w:val="Default"/>
    <w:rsid w:val="004D07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C87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85D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8785D"/>
    <w:rPr>
      <w:vertAlign w:val="superscript"/>
    </w:rPr>
  </w:style>
  <w:style w:type="table" w:styleId="Grilledutableau">
    <w:name w:val="Table Grid"/>
    <w:basedOn w:val="TableauNormal"/>
    <w:uiPriority w:val="59"/>
    <w:rsid w:val="0089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B5FCF"/>
    <w:rPr>
      <w:b/>
      <w:bCs/>
    </w:rPr>
  </w:style>
  <w:style w:type="paragraph" w:customStyle="1" w:styleId="Corpsdetexte21">
    <w:name w:val="Corps de texte 21"/>
    <w:basedOn w:val="Normal"/>
    <w:rsid w:val="008568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970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70F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70F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970FE7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70FE7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B088-A08B-4E59-8EEA-09E4762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1690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Grandjean</dc:creator>
  <cp:lastModifiedBy>Aurélie Grandjean</cp:lastModifiedBy>
  <cp:revision>5</cp:revision>
  <cp:lastPrinted>2019-07-01T07:53:00Z</cp:lastPrinted>
  <dcterms:created xsi:type="dcterms:W3CDTF">2019-06-28T08:04:00Z</dcterms:created>
  <dcterms:modified xsi:type="dcterms:W3CDTF">2019-07-01T07:53:00Z</dcterms:modified>
</cp:coreProperties>
</file>